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A4" w:rsidRPr="005A262C" w:rsidRDefault="00951D72">
      <w:pPr>
        <w:spacing w:before="56"/>
        <w:ind w:left="2804" w:firstLine="99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262C">
        <w:rPr>
          <w:rFonts w:ascii="Times New Roman" w:hAnsi="Times New Roman"/>
          <w:b/>
          <w:sz w:val="24"/>
          <w:lang w:val="ru-RU"/>
        </w:rPr>
        <w:t>«УТВЕРЖДЕН»</w:t>
      </w:r>
    </w:p>
    <w:p w:rsidR="00CB11A4" w:rsidRPr="005A262C" w:rsidRDefault="00CB11A4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B11A4" w:rsidRPr="005A262C" w:rsidRDefault="00951D72">
      <w:pPr>
        <w:spacing w:line="276" w:lineRule="auto"/>
        <w:ind w:left="2716" w:right="186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262C">
        <w:rPr>
          <w:rFonts w:ascii="Times New Roman" w:hAnsi="Times New Roman"/>
          <w:b/>
          <w:sz w:val="24"/>
          <w:lang w:val="ru-RU"/>
        </w:rPr>
        <w:t xml:space="preserve">ОБЩИМ СОБРАНИЕМ </w:t>
      </w:r>
      <w:r w:rsidRPr="005A262C">
        <w:rPr>
          <w:rFonts w:ascii="Times New Roman" w:hAnsi="Times New Roman"/>
          <w:b/>
          <w:spacing w:val="-1"/>
          <w:sz w:val="24"/>
          <w:lang w:val="ru-RU"/>
        </w:rPr>
        <w:t>ЧЛЕНОВ</w:t>
      </w:r>
      <w:r w:rsidRPr="005A262C">
        <w:rPr>
          <w:rFonts w:ascii="Times New Roman" w:hAnsi="Times New Roman"/>
          <w:b/>
          <w:spacing w:val="25"/>
          <w:sz w:val="24"/>
          <w:lang w:val="ru-RU"/>
        </w:rPr>
        <w:t xml:space="preserve"> </w:t>
      </w:r>
      <w:r w:rsidRPr="005A262C">
        <w:rPr>
          <w:rFonts w:ascii="Times New Roman" w:hAnsi="Times New Roman"/>
          <w:b/>
          <w:sz w:val="24"/>
          <w:lang w:val="ru-RU"/>
        </w:rPr>
        <w:t>ДАЧНОГО НЕКОММЕРЧЕСКОГО ТОВАРИЩЕСТВА «ДУБКИ+»</w:t>
      </w:r>
    </w:p>
    <w:p w:rsidR="00CB11A4" w:rsidRPr="005A262C" w:rsidRDefault="00951D72">
      <w:pPr>
        <w:spacing w:before="200" w:line="276" w:lineRule="auto"/>
        <w:ind w:left="3420" w:right="2565" w:firstLine="1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26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ПРОТОКОЛ № </w:t>
      </w:r>
      <w:r w:rsidR="00F96852" w:rsidRPr="004820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___</w:t>
      </w:r>
      <w:r w:rsidRPr="005A26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ОТ </w:t>
      </w:r>
      <w:r w:rsidR="00F96852" w:rsidRPr="004820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_____</w:t>
      </w:r>
      <w:r w:rsidR="00F869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ИЮЛЯ</w:t>
      </w:r>
      <w:r w:rsidR="00F86927" w:rsidRPr="005A26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A26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</w:t>
      </w:r>
      <w:r w:rsidR="00F869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5A26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 ГОДА</w:t>
      </w:r>
    </w:p>
    <w:p w:rsidR="00CB11A4" w:rsidRPr="005A262C" w:rsidRDefault="00CB11A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B11A4" w:rsidRPr="005A262C" w:rsidRDefault="00CB11A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B11A4" w:rsidRPr="005A262C" w:rsidRDefault="00CB11A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B11A4" w:rsidRPr="005A262C" w:rsidRDefault="00CB11A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B11A4" w:rsidRPr="005A262C" w:rsidRDefault="00CB11A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B11A4" w:rsidRPr="005A262C" w:rsidRDefault="00CB11A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B11A4" w:rsidRPr="005A262C" w:rsidRDefault="00CB11A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B11A4" w:rsidRPr="005A262C" w:rsidRDefault="00CB11A4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CB11A4" w:rsidRPr="005A262C" w:rsidRDefault="00951D72">
      <w:pPr>
        <w:ind w:left="3695" w:right="2844"/>
        <w:jc w:val="center"/>
        <w:rPr>
          <w:rFonts w:ascii="Times New Roman" w:eastAsia="Times New Roman" w:hAnsi="Times New Roman" w:cs="Times New Roman"/>
          <w:sz w:val="56"/>
          <w:szCs w:val="56"/>
          <w:lang w:val="ru-RU"/>
        </w:rPr>
      </w:pPr>
      <w:r w:rsidRPr="005A262C">
        <w:rPr>
          <w:rFonts w:ascii="Times New Roman" w:hAnsi="Times New Roman"/>
          <w:b/>
          <w:sz w:val="56"/>
          <w:lang w:val="ru-RU"/>
        </w:rPr>
        <w:t>УСТАВ</w:t>
      </w:r>
    </w:p>
    <w:p w:rsidR="00CB11A4" w:rsidRPr="005A262C" w:rsidRDefault="00951D72">
      <w:pPr>
        <w:spacing w:before="295" w:line="276" w:lineRule="auto"/>
        <w:ind w:left="2716" w:right="186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262C">
        <w:rPr>
          <w:rFonts w:ascii="Times New Roman" w:hAnsi="Times New Roman"/>
          <w:b/>
          <w:sz w:val="24"/>
          <w:lang w:val="ru-RU"/>
        </w:rPr>
        <w:t>ДАЧНОГО НЕКОММЕРЧЕСКОГО ТОВАРИЩЕСТВА</w:t>
      </w:r>
    </w:p>
    <w:p w:rsidR="00CB11A4" w:rsidRPr="005A262C" w:rsidRDefault="00951D72">
      <w:pPr>
        <w:spacing w:before="2"/>
        <w:ind w:left="3695" w:right="284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262C">
        <w:rPr>
          <w:rFonts w:ascii="Times New Roman" w:hAnsi="Times New Roman"/>
          <w:b/>
          <w:sz w:val="24"/>
          <w:lang w:val="ru-RU"/>
        </w:rPr>
        <w:t>«ДУБКИ+»</w:t>
      </w:r>
    </w:p>
    <w:p w:rsidR="00CB11A4" w:rsidRPr="005A262C" w:rsidRDefault="00CB11A4">
      <w:pPr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CB11A4" w:rsidRPr="00F96852" w:rsidRDefault="00951D72">
      <w:pPr>
        <w:pStyle w:val="1"/>
        <w:ind w:right="2844"/>
        <w:jc w:val="center"/>
        <w:rPr>
          <w:lang w:val="ru-RU"/>
        </w:rPr>
      </w:pPr>
      <w:r w:rsidRPr="00F96852">
        <w:rPr>
          <w:lang w:val="ru-RU"/>
        </w:rPr>
        <w:t>(новая редакция)</w:t>
      </w:r>
    </w:p>
    <w:p w:rsidR="00CB11A4" w:rsidRPr="00F96852" w:rsidRDefault="00CB11A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11A4" w:rsidRPr="00F96852" w:rsidRDefault="00CB11A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11A4" w:rsidRPr="00F96852" w:rsidRDefault="00CB11A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11A4" w:rsidRPr="00F96852" w:rsidRDefault="00CB11A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11A4" w:rsidRPr="00F96852" w:rsidRDefault="00CB11A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11A4" w:rsidRPr="00F96852" w:rsidRDefault="00CB11A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11A4" w:rsidRPr="00F96852" w:rsidRDefault="00CB11A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11A4" w:rsidRPr="00F96852" w:rsidRDefault="00482047" w:rsidP="0048204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E6CB056" wp14:editId="0AB5BC98">
            <wp:extent cx="1943100" cy="1943100"/>
            <wp:effectExtent l="0" t="0" r="0" b="0"/>
            <wp:docPr id="5" name="Рисунок 5" descr="http://dnt-dubki.ru/wp-content/uploads/2016/10/2-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nt-dubki.ru/wp-content/uploads/2016/10/2-1-150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A4" w:rsidRPr="00F96852" w:rsidRDefault="00CB11A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11A4" w:rsidRPr="00F96852" w:rsidRDefault="00CB11A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11A4" w:rsidRPr="00F96852" w:rsidRDefault="00CB11A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11A4" w:rsidRPr="00F96852" w:rsidRDefault="00CB11A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11A4" w:rsidRPr="005A262C" w:rsidRDefault="00951D72">
      <w:pPr>
        <w:spacing w:line="276" w:lineRule="auto"/>
        <w:ind w:left="3527" w:right="267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262C">
        <w:rPr>
          <w:rFonts w:ascii="Times New Roman" w:hAnsi="Times New Roman"/>
          <w:sz w:val="24"/>
          <w:lang w:val="ru-RU"/>
        </w:rPr>
        <w:t>Российская Федерация Московская область Чеховский район</w:t>
      </w:r>
    </w:p>
    <w:p w:rsidR="00CB11A4" w:rsidRDefault="005A262C">
      <w:pPr>
        <w:spacing w:before="2"/>
        <w:ind w:left="3695" w:right="28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20</w:t>
      </w:r>
      <w:r>
        <w:rPr>
          <w:rFonts w:ascii="Times New Roman"/>
          <w:sz w:val="24"/>
          <w:lang w:val="ru-RU"/>
        </w:rPr>
        <w:t>1</w:t>
      </w:r>
      <w:r>
        <w:rPr>
          <w:rFonts w:ascii="Times New Roman"/>
          <w:sz w:val="24"/>
        </w:rPr>
        <w:t>7</w:t>
      </w:r>
    </w:p>
    <w:p w:rsidR="00CB11A4" w:rsidRDefault="00CB11A4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B11A4">
          <w:type w:val="continuous"/>
          <w:pgSz w:w="11910" w:h="16840"/>
          <w:pgMar w:top="1060" w:right="1680" w:bottom="280" w:left="1680" w:header="720" w:footer="720" w:gutter="0"/>
          <w:cols w:space="720"/>
        </w:sectPr>
      </w:pPr>
    </w:p>
    <w:p w:rsidR="00CB11A4" w:rsidRDefault="00951D72">
      <w:pPr>
        <w:pStyle w:val="a3"/>
        <w:spacing w:before="56"/>
        <w:ind w:left="3513" w:firstLine="0"/>
      </w:pPr>
      <w:r>
        <w:rPr>
          <w:rFonts w:ascii="Bookman Old Style" w:hAnsi="Bookman Old Style"/>
          <w:sz w:val="19"/>
        </w:rPr>
        <w:lastRenderedPageBreak/>
        <w:t>1.</w:t>
      </w:r>
      <w:r>
        <w:rPr>
          <w:rFonts w:ascii="Bookman Old Style" w:hAnsi="Bookman Old Style"/>
          <w:spacing w:val="16"/>
          <w:sz w:val="19"/>
        </w:rPr>
        <w:t xml:space="preserve"> </w:t>
      </w:r>
      <w:r>
        <w:t>ОБЩИЕ</w:t>
      </w:r>
      <w:r>
        <w:rPr>
          <w:spacing w:val="-1"/>
        </w:rPr>
        <w:t xml:space="preserve"> ПОЛОЖЕНИЯ</w:t>
      </w:r>
    </w:p>
    <w:p w:rsidR="00CB11A4" w:rsidRDefault="00CB11A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B11A4" w:rsidRPr="00482047" w:rsidRDefault="00951D72" w:rsidP="00482047">
      <w:pPr>
        <w:pStyle w:val="a3"/>
        <w:numPr>
          <w:ilvl w:val="1"/>
          <w:numId w:val="24"/>
        </w:numPr>
        <w:tabs>
          <w:tab w:val="left" w:pos="1544"/>
        </w:tabs>
        <w:spacing w:line="276" w:lineRule="auto"/>
        <w:ind w:right="105" w:firstLine="580"/>
        <w:jc w:val="both"/>
        <w:rPr>
          <w:spacing w:val="-1"/>
          <w:lang w:val="ru-RU"/>
        </w:rPr>
      </w:pPr>
      <w:proofErr w:type="gramStart"/>
      <w:r w:rsidRPr="005A262C">
        <w:rPr>
          <w:lang w:val="ru-RU"/>
        </w:rPr>
        <w:t>Дачное</w:t>
      </w:r>
      <w:r w:rsidRPr="005A262C">
        <w:rPr>
          <w:spacing w:val="31"/>
          <w:lang w:val="ru-RU"/>
        </w:rPr>
        <w:t xml:space="preserve"> </w:t>
      </w:r>
      <w:r w:rsidRPr="005A262C">
        <w:rPr>
          <w:spacing w:val="-1"/>
          <w:lang w:val="ru-RU"/>
        </w:rPr>
        <w:t>некоммерческое</w:t>
      </w:r>
      <w:r w:rsidRPr="005A262C">
        <w:rPr>
          <w:spacing w:val="3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товарищество</w:t>
      </w:r>
      <w:r w:rsidRPr="005A262C">
        <w:rPr>
          <w:spacing w:val="31"/>
          <w:lang w:val="ru-RU"/>
        </w:rPr>
        <w:t xml:space="preserve"> </w:t>
      </w:r>
      <w:r w:rsidRPr="005A262C">
        <w:rPr>
          <w:spacing w:val="-1"/>
          <w:lang w:val="ru-RU"/>
        </w:rPr>
        <w:t>«Дубки+»,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31"/>
          <w:lang w:val="ru-RU"/>
        </w:rPr>
        <w:t xml:space="preserve"> </w:t>
      </w:r>
      <w:r w:rsidRPr="005A262C">
        <w:rPr>
          <w:spacing w:val="-1"/>
          <w:lang w:val="ru-RU"/>
        </w:rPr>
        <w:t>дальнейшем</w:t>
      </w:r>
      <w:r w:rsidRPr="005A262C">
        <w:rPr>
          <w:spacing w:val="8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Товарищество»,</w:t>
      </w:r>
      <w:r w:rsidRPr="005A262C">
        <w:rPr>
          <w:spacing w:val="101"/>
          <w:lang w:val="ru-RU"/>
        </w:rPr>
        <w:t xml:space="preserve"> </w:t>
      </w:r>
      <w:r w:rsidRPr="005A262C">
        <w:rPr>
          <w:spacing w:val="-1"/>
          <w:lang w:val="ru-RU"/>
        </w:rPr>
        <w:t>является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юридическим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лицом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осуществляет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свою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деятельность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22"/>
          <w:lang w:val="ru-RU"/>
        </w:rPr>
        <w:t xml:space="preserve"> </w:t>
      </w:r>
      <w:r w:rsidRPr="005A262C">
        <w:rPr>
          <w:lang w:val="ru-RU"/>
        </w:rPr>
        <w:t>соответствии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с</w:t>
      </w:r>
      <w:r w:rsidR="005A262C">
        <w:rPr>
          <w:spacing w:val="-1"/>
          <w:lang w:val="ru-RU"/>
        </w:rPr>
        <w:t xml:space="preserve"> </w:t>
      </w:r>
      <w:r w:rsidR="005A262C" w:rsidRPr="00482047">
        <w:rPr>
          <w:spacing w:val="-1"/>
          <w:lang w:val="ru-RU"/>
        </w:rPr>
        <w:t>Конституцией</w:t>
      </w:r>
      <w:r w:rsidR="00482047" w:rsidRPr="00482047">
        <w:rPr>
          <w:spacing w:val="-1"/>
          <w:lang w:val="ru-RU"/>
        </w:rPr>
        <w:t xml:space="preserve"> </w:t>
      </w:r>
      <w:r w:rsidR="005A262C" w:rsidRPr="005A262C">
        <w:rPr>
          <w:spacing w:val="-1"/>
          <w:lang w:val="ru-RU"/>
        </w:rPr>
        <w:t xml:space="preserve">Российской Федерации, гражданским, земельным, природоохранным законодательством Российской Федерации, Федеральным </w:t>
      </w:r>
      <w:hyperlink r:id="rId8" w:history="1">
        <w:r w:rsidR="005A262C" w:rsidRPr="005A262C">
          <w:rPr>
            <w:rStyle w:val="a7"/>
            <w:spacing w:val="-1"/>
            <w:lang w:val="ru-RU"/>
          </w:rPr>
          <w:t>законом</w:t>
        </w:r>
      </w:hyperlink>
      <w:r w:rsidR="005A262C" w:rsidRPr="005A262C">
        <w:rPr>
          <w:spacing w:val="-1"/>
          <w:lang w:val="ru-RU"/>
        </w:rPr>
        <w:t xml:space="preserve"> от 15.04.1998 N 66-ФЗ "О садоводческих, огороднических и дачных некоммерческих объединениях граждан",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</w:t>
      </w:r>
      <w:r w:rsidR="00482047" w:rsidRPr="00482047">
        <w:rPr>
          <w:spacing w:val="-1"/>
          <w:lang w:val="ru-RU"/>
        </w:rPr>
        <w:t xml:space="preserve"> </w:t>
      </w:r>
      <w:r w:rsidRPr="00482047">
        <w:rPr>
          <w:lang w:val="ru-RU"/>
        </w:rPr>
        <w:t xml:space="preserve">и </w:t>
      </w:r>
      <w:r w:rsidRPr="00482047">
        <w:rPr>
          <w:spacing w:val="-1"/>
          <w:lang w:val="ru-RU"/>
        </w:rPr>
        <w:t>настоящим</w:t>
      </w:r>
      <w:proofErr w:type="gramEnd"/>
      <w:r w:rsidRPr="00482047">
        <w:rPr>
          <w:lang w:val="ru-RU"/>
        </w:rPr>
        <w:t xml:space="preserve"> </w:t>
      </w:r>
      <w:r w:rsidRPr="00482047">
        <w:rPr>
          <w:spacing w:val="-1"/>
          <w:lang w:val="ru-RU"/>
        </w:rPr>
        <w:t>Уставом.</w:t>
      </w:r>
    </w:p>
    <w:p w:rsidR="00CB11A4" w:rsidRPr="005A262C" w:rsidRDefault="00951D72">
      <w:pPr>
        <w:pStyle w:val="a3"/>
        <w:numPr>
          <w:ilvl w:val="1"/>
          <w:numId w:val="24"/>
        </w:numPr>
        <w:tabs>
          <w:tab w:val="left" w:pos="1136"/>
        </w:tabs>
        <w:spacing w:line="276" w:lineRule="auto"/>
        <w:ind w:right="106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Товарищество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создано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16"/>
          <w:lang w:val="ru-RU"/>
        </w:rPr>
        <w:t xml:space="preserve"> </w:t>
      </w:r>
      <w:r w:rsidRPr="005A262C">
        <w:rPr>
          <w:spacing w:val="-1"/>
          <w:lang w:val="ru-RU"/>
        </w:rPr>
        <w:t>добровольных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началах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целях</w:t>
      </w:r>
      <w:r w:rsidRPr="005A262C">
        <w:rPr>
          <w:spacing w:val="16"/>
          <w:lang w:val="ru-RU"/>
        </w:rPr>
        <w:t xml:space="preserve"> </w:t>
      </w:r>
      <w:r w:rsidRPr="005A262C">
        <w:rPr>
          <w:spacing w:val="-1"/>
          <w:lang w:val="ru-RU"/>
        </w:rPr>
        <w:t>содействия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ее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членам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63"/>
          <w:lang w:val="ru-RU"/>
        </w:rPr>
        <w:t xml:space="preserve"> </w:t>
      </w:r>
      <w:r w:rsidRPr="00482047">
        <w:rPr>
          <w:lang w:val="ru-RU"/>
        </w:rPr>
        <w:t>решении общих</w:t>
      </w:r>
      <w:r w:rsidRPr="005A262C">
        <w:rPr>
          <w:i/>
          <w:spacing w:val="36"/>
          <w:lang w:val="ru-RU"/>
        </w:rPr>
        <w:t xml:space="preserve"> </w:t>
      </w:r>
      <w:r w:rsidRPr="005A262C">
        <w:rPr>
          <w:spacing w:val="-1"/>
          <w:lang w:val="ru-RU"/>
        </w:rPr>
        <w:t>социально-хозяйственных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задач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ведения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дачного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хозяйства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реализации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своих</w:t>
      </w:r>
      <w:r w:rsidRPr="005A262C">
        <w:rPr>
          <w:spacing w:val="79"/>
          <w:lang w:val="ru-RU"/>
        </w:rPr>
        <w:t xml:space="preserve"> </w:t>
      </w:r>
      <w:r w:rsidRPr="005A262C">
        <w:rPr>
          <w:lang w:val="ru-RU"/>
        </w:rPr>
        <w:t>прав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владение,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пользование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распоряжение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дачными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земельными</w:t>
      </w:r>
      <w:r w:rsidRPr="005A262C">
        <w:rPr>
          <w:spacing w:val="16"/>
          <w:lang w:val="ru-RU"/>
        </w:rPr>
        <w:t xml:space="preserve"> </w:t>
      </w:r>
      <w:r w:rsidRPr="005A262C">
        <w:rPr>
          <w:spacing w:val="-1"/>
          <w:lang w:val="ru-RU"/>
        </w:rPr>
        <w:t>участками,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а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также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целях</w:t>
      </w:r>
      <w:r w:rsidRPr="005A262C">
        <w:rPr>
          <w:spacing w:val="29"/>
          <w:lang w:val="ru-RU"/>
        </w:rPr>
        <w:t xml:space="preserve"> </w:t>
      </w:r>
      <w:r w:rsidRPr="005A262C">
        <w:rPr>
          <w:spacing w:val="-1"/>
          <w:lang w:val="ru-RU"/>
        </w:rPr>
        <w:t>строительства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36"/>
          <w:lang w:val="ru-RU"/>
        </w:rPr>
        <w:t xml:space="preserve"> </w:t>
      </w:r>
      <w:r w:rsidRPr="005A262C">
        <w:rPr>
          <w:spacing w:val="-1"/>
          <w:lang w:val="ru-RU"/>
        </w:rPr>
        <w:t>эксплуатации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объектов</w:t>
      </w:r>
      <w:r w:rsidRPr="005A262C">
        <w:rPr>
          <w:spacing w:val="36"/>
          <w:lang w:val="ru-RU"/>
        </w:rPr>
        <w:t xml:space="preserve"> </w:t>
      </w:r>
      <w:r w:rsidRPr="005A262C">
        <w:rPr>
          <w:spacing w:val="-1"/>
          <w:lang w:val="ru-RU"/>
        </w:rPr>
        <w:t>инженерной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инфраструктуры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36"/>
          <w:lang w:val="ru-RU"/>
        </w:rPr>
        <w:t xml:space="preserve"> </w:t>
      </w:r>
      <w:r w:rsidRPr="005A262C">
        <w:rPr>
          <w:spacing w:val="-1"/>
          <w:lang w:val="ru-RU"/>
        </w:rPr>
        <w:t>другого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имущества</w:t>
      </w:r>
      <w:r w:rsidRPr="005A262C">
        <w:rPr>
          <w:spacing w:val="131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пользования.</w:t>
      </w:r>
    </w:p>
    <w:p w:rsidR="00CB11A4" w:rsidRDefault="00951D72" w:rsidP="00482047">
      <w:pPr>
        <w:pStyle w:val="a3"/>
        <w:numPr>
          <w:ilvl w:val="1"/>
          <w:numId w:val="24"/>
        </w:numPr>
        <w:tabs>
          <w:tab w:val="left" w:pos="1136"/>
        </w:tabs>
        <w:spacing w:line="276" w:lineRule="auto"/>
        <w:ind w:right="106" w:firstLine="580"/>
        <w:jc w:val="both"/>
        <w:rPr>
          <w:spacing w:val="-1"/>
          <w:lang w:val="ru-RU"/>
        </w:rPr>
      </w:pPr>
      <w:r w:rsidRPr="005A262C">
        <w:rPr>
          <w:spacing w:val="-1"/>
          <w:lang w:val="ru-RU"/>
        </w:rPr>
        <w:t>Товарищество</w:t>
      </w:r>
      <w:r w:rsidRPr="00482047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создано</w:t>
      </w:r>
      <w:r w:rsidRPr="00482047">
        <w:rPr>
          <w:spacing w:val="-1"/>
          <w:lang w:val="ru-RU"/>
        </w:rPr>
        <w:t xml:space="preserve"> на </w:t>
      </w:r>
      <w:r w:rsidRPr="005A262C">
        <w:rPr>
          <w:spacing w:val="-1"/>
          <w:lang w:val="ru-RU"/>
        </w:rPr>
        <w:t>основании</w:t>
      </w:r>
      <w:r w:rsidRPr="00482047">
        <w:rPr>
          <w:spacing w:val="-1"/>
          <w:lang w:val="ru-RU"/>
        </w:rPr>
        <w:t xml:space="preserve"> решения Общего </w:t>
      </w:r>
      <w:r w:rsidRPr="005A262C">
        <w:rPr>
          <w:spacing w:val="-1"/>
          <w:lang w:val="ru-RU"/>
        </w:rPr>
        <w:t>собрания</w:t>
      </w:r>
      <w:r w:rsidRPr="00482047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482047">
        <w:rPr>
          <w:spacing w:val="-1"/>
          <w:lang w:val="ru-RU"/>
        </w:rPr>
        <w:t xml:space="preserve"> от 14 апреля 1999 </w:t>
      </w:r>
      <w:r w:rsidRPr="005A262C">
        <w:rPr>
          <w:spacing w:val="-1"/>
          <w:lang w:val="ru-RU"/>
        </w:rPr>
        <w:t>года</w:t>
      </w:r>
      <w:r w:rsidRPr="00482047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(</w:t>
      </w:r>
      <w:proofErr w:type="gramStart"/>
      <w:r w:rsidRPr="005A262C">
        <w:rPr>
          <w:spacing w:val="-1"/>
          <w:lang w:val="ru-RU"/>
        </w:rPr>
        <w:t>Протокол</w:t>
      </w:r>
      <w:r w:rsidRPr="00482047">
        <w:rPr>
          <w:spacing w:val="-1"/>
          <w:lang w:val="ru-RU"/>
        </w:rPr>
        <w:t xml:space="preserve"> № б</w:t>
      </w:r>
      <w:proofErr w:type="gramEnd"/>
      <w:r w:rsidRPr="00482047">
        <w:rPr>
          <w:spacing w:val="-1"/>
          <w:lang w:val="ru-RU"/>
        </w:rPr>
        <w:t xml:space="preserve">/н от </w:t>
      </w:r>
      <w:r w:rsidRPr="005A262C">
        <w:rPr>
          <w:spacing w:val="-1"/>
          <w:lang w:val="ru-RU"/>
        </w:rPr>
        <w:t>14.04.1999г.),</w:t>
      </w:r>
      <w:r w:rsidRPr="00482047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зарегистрировано</w:t>
      </w:r>
      <w:r w:rsidRPr="00482047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Московской</w:t>
      </w:r>
      <w:r w:rsidRPr="00482047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областной</w:t>
      </w:r>
      <w:r w:rsidRPr="00482047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регистрационной</w:t>
      </w:r>
      <w:r w:rsidRPr="00482047">
        <w:rPr>
          <w:spacing w:val="-1"/>
          <w:lang w:val="ru-RU"/>
        </w:rPr>
        <w:t xml:space="preserve"> палатой </w:t>
      </w:r>
      <w:r w:rsidRPr="005A262C">
        <w:rPr>
          <w:spacing w:val="-1"/>
          <w:lang w:val="ru-RU"/>
        </w:rPr>
        <w:t>18.11.1999г.</w:t>
      </w:r>
      <w:r w:rsidRPr="00482047">
        <w:rPr>
          <w:spacing w:val="-1"/>
          <w:lang w:val="ru-RU"/>
        </w:rPr>
        <w:t xml:space="preserve"> за</w:t>
      </w:r>
      <w:r w:rsidRPr="005A262C">
        <w:rPr>
          <w:spacing w:val="-1"/>
          <w:lang w:val="ru-RU"/>
        </w:rPr>
        <w:t xml:space="preserve"> </w:t>
      </w:r>
      <w:r w:rsidRPr="00482047">
        <w:rPr>
          <w:spacing w:val="-1"/>
          <w:lang w:val="ru-RU"/>
        </w:rPr>
        <w:t xml:space="preserve">№ </w:t>
      </w:r>
      <w:r w:rsidRPr="005A262C">
        <w:rPr>
          <w:spacing w:val="-1"/>
          <w:lang w:val="ru-RU"/>
        </w:rPr>
        <w:t>50:31:00405.</w:t>
      </w:r>
    </w:p>
    <w:p w:rsidR="005A262C" w:rsidRPr="00482047" w:rsidRDefault="005A262C" w:rsidP="00482047">
      <w:pPr>
        <w:pStyle w:val="a3"/>
        <w:numPr>
          <w:ilvl w:val="1"/>
          <w:numId w:val="24"/>
        </w:numPr>
        <w:tabs>
          <w:tab w:val="left" w:pos="1136"/>
        </w:tabs>
        <w:spacing w:line="276" w:lineRule="auto"/>
        <w:ind w:right="106" w:firstLine="580"/>
        <w:jc w:val="both"/>
        <w:rPr>
          <w:spacing w:val="-1"/>
          <w:lang w:val="ru-RU"/>
        </w:rPr>
      </w:pPr>
      <w:r w:rsidRPr="00482047">
        <w:rPr>
          <w:spacing w:val="-1"/>
          <w:lang w:val="ru-RU"/>
        </w:rPr>
        <w:t>По состоянию на "</w:t>
      </w:r>
      <w:r w:rsidR="00F90C0C" w:rsidRPr="00482047">
        <w:rPr>
          <w:spacing w:val="-1"/>
          <w:lang w:val="ru-RU"/>
        </w:rPr>
        <w:t>01</w:t>
      </w:r>
      <w:r w:rsidRPr="00482047">
        <w:rPr>
          <w:spacing w:val="-1"/>
          <w:lang w:val="ru-RU"/>
        </w:rPr>
        <w:t>"</w:t>
      </w:r>
      <w:r w:rsidR="00F90C0C" w:rsidRPr="00482047">
        <w:rPr>
          <w:spacing w:val="-1"/>
          <w:lang w:val="ru-RU"/>
        </w:rPr>
        <w:t>января</w:t>
      </w:r>
      <w:r w:rsidRPr="00482047">
        <w:rPr>
          <w:spacing w:val="-1"/>
          <w:lang w:val="ru-RU"/>
        </w:rPr>
        <w:t xml:space="preserve"> </w:t>
      </w:r>
      <w:r w:rsidR="00F86927" w:rsidRPr="00482047">
        <w:rPr>
          <w:spacing w:val="-1"/>
          <w:lang w:val="ru-RU"/>
        </w:rPr>
        <w:t>2017</w:t>
      </w:r>
      <w:r w:rsidRPr="00482047">
        <w:rPr>
          <w:spacing w:val="-1"/>
          <w:lang w:val="ru-RU"/>
        </w:rPr>
        <w:t xml:space="preserve"> г. в границах Товарищества сформировано </w:t>
      </w:r>
      <w:r w:rsidR="00F86927" w:rsidRPr="00482047">
        <w:rPr>
          <w:color w:val="FF0000"/>
          <w:spacing w:val="-1"/>
          <w:lang w:val="ru-RU"/>
        </w:rPr>
        <w:t>218</w:t>
      </w:r>
      <w:r w:rsidRPr="00482047">
        <w:rPr>
          <w:spacing w:val="-1"/>
          <w:lang w:val="ru-RU"/>
        </w:rPr>
        <w:t xml:space="preserve"> земельных участк</w:t>
      </w:r>
      <w:r w:rsidR="00F86927" w:rsidRPr="00482047">
        <w:rPr>
          <w:spacing w:val="-1"/>
          <w:lang w:val="ru-RU"/>
        </w:rPr>
        <w:t>ов</w:t>
      </w:r>
      <w:r w:rsidRPr="00482047">
        <w:rPr>
          <w:spacing w:val="-1"/>
          <w:lang w:val="ru-RU"/>
        </w:rPr>
        <w:t xml:space="preserve">, в том числе один участок площадью _____ </w:t>
      </w:r>
      <w:proofErr w:type="gramStart"/>
      <w:r w:rsidRPr="00482047">
        <w:rPr>
          <w:spacing w:val="-1"/>
          <w:lang w:val="ru-RU"/>
        </w:rPr>
        <w:t>га</w:t>
      </w:r>
      <w:proofErr w:type="gramEnd"/>
      <w:r w:rsidRPr="00482047">
        <w:rPr>
          <w:spacing w:val="-1"/>
          <w:lang w:val="ru-RU"/>
        </w:rPr>
        <w:t xml:space="preserve"> на землях общего пользования - ___________________, зарегистрировано право собственности _____ правообладателей, из которых </w:t>
      </w:r>
      <w:r w:rsidR="00F86927" w:rsidRPr="00482047">
        <w:rPr>
          <w:color w:val="FF0000"/>
          <w:spacing w:val="-1"/>
          <w:lang w:val="ru-RU"/>
        </w:rPr>
        <w:t>218</w:t>
      </w:r>
      <w:r w:rsidRPr="00482047">
        <w:rPr>
          <w:spacing w:val="-1"/>
          <w:lang w:val="ru-RU"/>
        </w:rPr>
        <w:t xml:space="preserve"> являются членами Товарищества.</w:t>
      </w:r>
    </w:p>
    <w:p w:rsidR="00CB11A4" w:rsidRPr="00482047" w:rsidRDefault="00CB11A4" w:rsidP="00482047">
      <w:pPr>
        <w:pStyle w:val="a3"/>
        <w:tabs>
          <w:tab w:val="left" w:pos="1136"/>
        </w:tabs>
        <w:spacing w:line="276" w:lineRule="auto"/>
        <w:ind w:left="681" w:right="106" w:firstLine="0"/>
        <w:jc w:val="both"/>
        <w:rPr>
          <w:spacing w:val="-1"/>
          <w:lang w:val="ru-RU"/>
        </w:rPr>
      </w:pPr>
    </w:p>
    <w:p w:rsidR="00CB11A4" w:rsidRPr="005A262C" w:rsidRDefault="00951D72">
      <w:pPr>
        <w:pStyle w:val="a3"/>
        <w:numPr>
          <w:ilvl w:val="0"/>
          <w:numId w:val="23"/>
        </w:numPr>
        <w:tabs>
          <w:tab w:val="left" w:pos="1645"/>
        </w:tabs>
        <w:spacing w:before="0"/>
        <w:ind w:hanging="220"/>
        <w:jc w:val="left"/>
        <w:rPr>
          <w:lang w:val="ru-RU"/>
        </w:rPr>
      </w:pPr>
      <w:r w:rsidRPr="005A262C">
        <w:rPr>
          <w:spacing w:val="-1"/>
          <w:lang w:val="ru-RU"/>
        </w:rPr>
        <w:t>НАИМЕНОВАНИЕ</w:t>
      </w:r>
      <w:r w:rsidRPr="005A262C">
        <w:rPr>
          <w:spacing w:val="-2"/>
          <w:lang w:val="ru-RU"/>
        </w:rPr>
        <w:t xml:space="preserve"> </w:t>
      </w:r>
      <w:r w:rsidRPr="005A262C">
        <w:rPr>
          <w:lang w:val="ru-RU"/>
        </w:rPr>
        <w:t>И МЕСТО</w:t>
      </w:r>
      <w:r w:rsidRPr="005A262C">
        <w:rPr>
          <w:spacing w:val="-2"/>
          <w:lang w:val="ru-RU"/>
        </w:rPr>
        <w:t xml:space="preserve"> </w:t>
      </w:r>
      <w:r w:rsidRPr="005A262C">
        <w:rPr>
          <w:spacing w:val="-1"/>
          <w:lang w:val="ru-RU"/>
        </w:rPr>
        <w:t>НАХОЖДЕНИЯ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</w:p>
    <w:p w:rsidR="00CB11A4" w:rsidRPr="005A262C" w:rsidRDefault="00CB11A4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CB11A4" w:rsidRPr="005A262C" w:rsidRDefault="00951D72">
      <w:pPr>
        <w:pStyle w:val="a3"/>
        <w:numPr>
          <w:ilvl w:val="1"/>
          <w:numId w:val="22"/>
        </w:numPr>
        <w:tabs>
          <w:tab w:val="left" w:pos="1551"/>
        </w:tabs>
        <w:spacing w:before="0"/>
        <w:ind w:firstLine="580"/>
        <w:rPr>
          <w:lang w:val="ru-RU"/>
        </w:rPr>
      </w:pPr>
      <w:r w:rsidRPr="005A262C">
        <w:rPr>
          <w:lang w:val="ru-RU"/>
        </w:rPr>
        <w:t xml:space="preserve">Полное  </w:t>
      </w:r>
      <w:r w:rsidRPr="005A262C">
        <w:rPr>
          <w:spacing w:val="30"/>
          <w:lang w:val="ru-RU"/>
        </w:rPr>
        <w:t xml:space="preserve"> </w:t>
      </w:r>
      <w:r w:rsidRPr="005A262C">
        <w:rPr>
          <w:spacing w:val="-1"/>
          <w:lang w:val="ru-RU"/>
        </w:rPr>
        <w:t>наименование</w:t>
      </w:r>
      <w:r w:rsidRPr="005A262C">
        <w:rPr>
          <w:lang w:val="ru-RU"/>
        </w:rPr>
        <w:t xml:space="preserve">  </w:t>
      </w:r>
      <w:r w:rsidRPr="005A262C">
        <w:rPr>
          <w:spacing w:val="30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Товарищества:</w:t>
      </w:r>
      <w:r w:rsidRPr="005A262C">
        <w:rPr>
          <w:lang w:val="ru-RU"/>
        </w:rPr>
        <w:t xml:space="preserve">  </w:t>
      </w:r>
      <w:r w:rsidRPr="005A262C">
        <w:rPr>
          <w:spacing w:val="30"/>
          <w:lang w:val="ru-RU"/>
        </w:rPr>
        <w:t xml:space="preserve"> </w:t>
      </w:r>
      <w:r w:rsidRPr="005A262C">
        <w:rPr>
          <w:lang w:val="ru-RU"/>
        </w:rPr>
        <w:t xml:space="preserve">дачное  </w:t>
      </w:r>
      <w:r w:rsidRPr="005A262C">
        <w:rPr>
          <w:spacing w:val="30"/>
          <w:lang w:val="ru-RU"/>
        </w:rPr>
        <w:t xml:space="preserve"> </w:t>
      </w:r>
      <w:r w:rsidRPr="005A262C">
        <w:rPr>
          <w:spacing w:val="-1"/>
          <w:lang w:val="ru-RU"/>
        </w:rPr>
        <w:t>некоммерческое</w:t>
      </w:r>
      <w:r w:rsidRPr="005A262C">
        <w:rPr>
          <w:lang w:val="ru-RU"/>
        </w:rPr>
        <w:t xml:space="preserve">   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товарищество</w:t>
      </w:r>
    </w:p>
    <w:p w:rsidR="00CB11A4" w:rsidRPr="005A262C" w:rsidRDefault="00951D72">
      <w:pPr>
        <w:pStyle w:val="a3"/>
        <w:spacing w:before="38"/>
        <w:ind w:left="100" w:firstLine="0"/>
        <w:rPr>
          <w:lang w:val="ru-RU"/>
        </w:rPr>
      </w:pPr>
      <w:r w:rsidRPr="005A262C">
        <w:rPr>
          <w:spacing w:val="-1"/>
          <w:lang w:val="ru-RU"/>
        </w:rPr>
        <w:t>«Дубки+».</w:t>
      </w:r>
    </w:p>
    <w:p w:rsidR="00CB11A4" w:rsidRPr="005A262C" w:rsidRDefault="00951D72">
      <w:pPr>
        <w:pStyle w:val="a3"/>
        <w:spacing w:before="38"/>
        <w:ind w:left="681" w:firstLine="0"/>
        <w:rPr>
          <w:lang w:val="ru-RU"/>
        </w:rPr>
      </w:pPr>
      <w:r w:rsidRPr="005A262C">
        <w:rPr>
          <w:spacing w:val="-1"/>
          <w:lang w:val="ru-RU"/>
        </w:rPr>
        <w:t>Сокращенное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наименование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Товарищества:</w:t>
      </w:r>
      <w:r w:rsidRPr="005A262C">
        <w:rPr>
          <w:lang w:val="ru-RU"/>
        </w:rPr>
        <w:t xml:space="preserve"> ДНТ </w:t>
      </w:r>
      <w:r w:rsidRPr="005A262C">
        <w:rPr>
          <w:spacing w:val="-1"/>
          <w:lang w:val="ru-RU"/>
        </w:rPr>
        <w:t>«Дубки+».</w:t>
      </w:r>
    </w:p>
    <w:p w:rsidR="00CB11A4" w:rsidRPr="005A262C" w:rsidRDefault="00951D72">
      <w:pPr>
        <w:pStyle w:val="a3"/>
        <w:numPr>
          <w:ilvl w:val="1"/>
          <w:numId w:val="22"/>
        </w:numPr>
        <w:tabs>
          <w:tab w:val="left" w:pos="1154"/>
        </w:tabs>
        <w:spacing w:before="38" w:line="276" w:lineRule="auto"/>
        <w:ind w:right="107" w:firstLine="580"/>
        <w:jc w:val="both"/>
        <w:rPr>
          <w:lang w:val="ru-RU"/>
        </w:rPr>
      </w:pPr>
      <w:r w:rsidRPr="005A262C">
        <w:rPr>
          <w:lang w:val="ru-RU"/>
        </w:rPr>
        <w:t>Место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нахождения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Товарищества: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Российская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Федерация,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Московская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область,</w:t>
      </w:r>
      <w:r w:rsidRPr="005A262C">
        <w:rPr>
          <w:spacing w:val="103"/>
          <w:lang w:val="ru-RU"/>
        </w:rPr>
        <w:t xml:space="preserve"> </w:t>
      </w:r>
      <w:r w:rsidRPr="005A262C">
        <w:rPr>
          <w:spacing w:val="-1"/>
          <w:lang w:val="ru-RU"/>
        </w:rPr>
        <w:t>Чеховский</w:t>
      </w:r>
      <w:r w:rsidR="00482047">
        <w:rPr>
          <w:lang w:val="ru-RU"/>
        </w:rPr>
        <w:t xml:space="preserve"> район</w:t>
      </w:r>
      <w:r w:rsidRPr="005A262C">
        <w:rPr>
          <w:lang w:val="ru-RU"/>
        </w:rPr>
        <w:t xml:space="preserve">, </w:t>
      </w:r>
      <w:ins w:id="0" w:author="Hunter2" w:date="2017-12-12T00:12:00Z">
        <w:r w:rsidR="008055B1">
          <w:rPr>
            <w:lang w:val="ru-RU"/>
          </w:rPr>
          <w:t>городской округ Чехов</w:t>
        </w:r>
      </w:ins>
      <w:ins w:id="1" w:author="Hunter2" w:date="2017-12-12T00:16:00Z">
        <w:r w:rsidR="008055B1">
          <w:rPr>
            <w:lang w:val="ru-RU"/>
          </w:rPr>
          <w:t>,</w:t>
        </w:r>
      </w:ins>
      <w:ins w:id="2" w:author="Hunter2" w:date="2017-12-12T00:12:00Z">
        <w:r w:rsidR="008055B1">
          <w:rPr>
            <w:lang w:val="ru-RU"/>
          </w:rPr>
          <w:t xml:space="preserve"> </w:t>
        </w:r>
      </w:ins>
      <w:r w:rsidRPr="005A262C">
        <w:rPr>
          <w:lang w:val="ru-RU"/>
        </w:rPr>
        <w:t xml:space="preserve">д. </w:t>
      </w:r>
      <w:proofErr w:type="gramStart"/>
      <w:r w:rsidRPr="005A262C">
        <w:rPr>
          <w:spacing w:val="-1"/>
          <w:lang w:val="ru-RU"/>
        </w:rPr>
        <w:t>Васькино</w:t>
      </w:r>
      <w:proofErr w:type="gramEnd"/>
      <w:ins w:id="3" w:author="Hunter2" w:date="2017-12-12T00:12:00Z">
        <w:r w:rsidR="008055B1">
          <w:rPr>
            <w:spacing w:val="-1"/>
            <w:lang w:val="ru-RU"/>
          </w:rPr>
          <w:t>, ДНТ «Дубки+»</w:t>
        </w:r>
      </w:ins>
      <w:r w:rsidRPr="005A262C">
        <w:rPr>
          <w:spacing w:val="-1"/>
          <w:lang w:val="ru-RU"/>
        </w:rPr>
        <w:t>.</w:t>
      </w:r>
    </w:p>
    <w:p w:rsidR="00CB11A4" w:rsidRPr="005A262C" w:rsidRDefault="00951D72">
      <w:pPr>
        <w:pStyle w:val="a3"/>
        <w:numPr>
          <w:ilvl w:val="1"/>
          <w:numId w:val="22"/>
        </w:numPr>
        <w:tabs>
          <w:tab w:val="left" w:pos="1147"/>
        </w:tabs>
        <w:spacing w:line="276" w:lineRule="auto"/>
        <w:ind w:right="108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Почтовый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адрес</w:t>
      </w:r>
      <w:r w:rsidRPr="005A262C">
        <w:rPr>
          <w:spacing w:val="43"/>
          <w:lang w:val="ru-RU"/>
        </w:rPr>
        <w:t xml:space="preserve"> </w:t>
      </w:r>
      <w:r w:rsidRPr="005A262C">
        <w:rPr>
          <w:spacing w:val="-1"/>
          <w:lang w:val="ru-RU"/>
        </w:rPr>
        <w:t>Общества: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142326,</w:t>
      </w:r>
      <w:r w:rsidRPr="005A262C">
        <w:rPr>
          <w:spacing w:val="43"/>
          <w:lang w:val="ru-RU"/>
        </w:rPr>
        <w:t xml:space="preserve"> </w:t>
      </w:r>
      <w:r w:rsidRPr="005A262C">
        <w:rPr>
          <w:spacing w:val="-1"/>
          <w:lang w:val="ru-RU"/>
        </w:rPr>
        <w:t>Российская</w:t>
      </w:r>
      <w:r w:rsidRPr="005A262C">
        <w:rPr>
          <w:spacing w:val="43"/>
          <w:lang w:val="ru-RU"/>
        </w:rPr>
        <w:t xml:space="preserve"> </w:t>
      </w:r>
      <w:r w:rsidRPr="005A262C">
        <w:rPr>
          <w:spacing w:val="-1"/>
          <w:lang w:val="ru-RU"/>
        </w:rPr>
        <w:t>Федерация,</w:t>
      </w:r>
      <w:r w:rsidRPr="005A262C">
        <w:rPr>
          <w:spacing w:val="43"/>
          <w:lang w:val="ru-RU"/>
        </w:rPr>
        <w:t xml:space="preserve"> </w:t>
      </w:r>
      <w:r w:rsidRPr="005A262C">
        <w:rPr>
          <w:spacing w:val="-1"/>
          <w:lang w:val="ru-RU"/>
        </w:rPr>
        <w:t>Московская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область,</w:t>
      </w:r>
      <w:r w:rsidRPr="005A262C">
        <w:rPr>
          <w:spacing w:val="83"/>
          <w:lang w:val="ru-RU"/>
        </w:rPr>
        <w:t xml:space="preserve"> </w:t>
      </w:r>
      <w:r w:rsidRPr="005A262C">
        <w:rPr>
          <w:spacing w:val="-1"/>
          <w:lang w:val="ru-RU"/>
        </w:rPr>
        <w:t>Чеховский</w:t>
      </w:r>
      <w:r w:rsidRPr="005A262C">
        <w:rPr>
          <w:lang w:val="ru-RU"/>
        </w:rPr>
        <w:t xml:space="preserve"> район,</w:t>
      </w:r>
      <w:r w:rsidRPr="005A262C">
        <w:rPr>
          <w:spacing w:val="-1"/>
          <w:lang w:val="ru-RU"/>
        </w:rPr>
        <w:t xml:space="preserve"> </w:t>
      </w:r>
      <w:ins w:id="4" w:author="Hunter2" w:date="2017-12-12T00:16:00Z">
        <w:r w:rsidR="008055B1">
          <w:rPr>
            <w:lang w:val="ru-RU"/>
          </w:rPr>
          <w:t xml:space="preserve">городской округ Чехов, </w:t>
        </w:r>
      </w:ins>
      <w:r w:rsidRPr="005A262C">
        <w:rPr>
          <w:lang w:val="ru-RU"/>
        </w:rPr>
        <w:t xml:space="preserve">д. </w:t>
      </w:r>
      <w:r w:rsidRPr="005A262C">
        <w:rPr>
          <w:spacing w:val="-1"/>
          <w:lang w:val="ru-RU"/>
        </w:rPr>
        <w:t>Васькино,</w:t>
      </w:r>
      <w:r w:rsidRPr="005A262C">
        <w:rPr>
          <w:lang w:val="ru-RU"/>
        </w:rPr>
        <w:t xml:space="preserve"> ДНТ</w:t>
      </w:r>
      <w:r w:rsidRPr="005A262C">
        <w:rPr>
          <w:spacing w:val="-1"/>
          <w:lang w:val="ru-RU"/>
        </w:rPr>
        <w:t xml:space="preserve"> «Дубки+»,</w:t>
      </w:r>
      <w:proofErr w:type="gramStart"/>
      <w:r w:rsidRPr="005A262C">
        <w:rPr>
          <w:lang w:val="ru-RU"/>
        </w:rPr>
        <w:t xml:space="preserve"> </w:t>
      </w:r>
      <w:ins w:id="5" w:author="Hunter2" w:date="2017-12-12T00:16:00Z">
        <w:r w:rsidR="008055B1">
          <w:rPr>
            <w:spacing w:val="-1"/>
            <w:lang w:val="ru-RU"/>
          </w:rPr>
          <w:t>,</w:t>
        </w:r>
        <w:proofErr w:type="gramEnd"/>
        <w:r w:rsidR="008055B1">
          <w:rPr>
            <w:spacing w:val="-1"/>
            <w:lang w:val="ru-RU"/>
          </w:rPr>
          <w:t xml:space="preserve"> ДНТ «Дубки+», ул. Центральная, </w:t>
        </w:r>
      </w:ins>
      <w:ins w:id="6" w:author="Hunter2" w:date="2017-12-12T00:17:00Z">
        <w:r w:rsidR="008055B1">
          <w:rPr>
            <w:spacing w:val="-1"/>
            <w:lang w:val="ru-RU"/>
          </w:rPr>
          <w:t>помещение</w:t>
        </w:r>
        <w:r w:rsidR="008055B1">
          <w:rPr>
            <w:spacing w:val="-1"/>
            <w:lang w:val="ru-RU"/>
          </w:rPr>
          <w:t xml:space="preserve"> </w:t>
        </w:r>
      </w:ins>
      <w:r w:rsidR="00B57DE1">
        <w:rPr>
          <w:spacing w:val="-1"/>
          <w:lang w:val="ru-RU"/>
        </w:rPr>
        <w:t>П</w:t>
      </w:r>
      <w:r w:rsidR="00B57DE1" w:rsidRPr="005A262C">
        <w:rPr>
          <w:spacing w:val="-1"/>
          <w:lang w:val="ru-RU"/>
        </w:rPr>
        <w:t>равлени</w:t>
      </w:r>
      <w:ins w:id="7" w:author="Hunter2" w:date="2017-12-12T00:17:00Z">
        <w:r w:rsidR="008055B1">
          <w:rPr>
            <w:spacing w:val="-1"/>
            <w:lang w:val="ru-RU"/>
          </w:rPr>
          <w:t>я</w:t>
        </w:r>
      </w:ins>
      <w:del w:id="8" w:author="Hunter2" w:date="2017-12-12T00:17:00Z">
        <w:r w:rsidR="00B57DE1" w:rsidRPr="005A262C" w:rsidDel="008055B1">
          <w:rPr>
            <w:spacing w:val="-1"/>
            <w:lang w:val="ru-RU"/>
          </w:rPr>
          <w:delText>е</w:delText>
        </w:r>
      </w:del>
      <w:r w:rsidRPr="005A262C">
        <w:rPr>
          <w:spacing w:val="-1"/>
          <w:lang w:val="ru-RU"/>
        </w:rPr>
        <w:t>.</w:t>
      </w:r>
    </w:p>
    <w:p w:rsidR="00CB11A4" w:rsidRPr="005A262C" w:rsidRDefault="00CB11A4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CB11A4" w:rsidRDefault="00951D72" w:rsidP="00482047">
      <w:pPr>
        <w:pStyle w:val="a3"/>
        <w:numPr>
          <w:ilvl w:val="0"/>
          <w:numId w:val="23"/>
        </w:numPr>
        <w:tabs>
          <w:tab w:val="left" w:pos="322"/>
        </w:tabs>
        <w:spacing w:before="0"/>
        <w:ind w:left="321" w:hanging="220"/>
        <w:jc w:val="center"/>
      </w:pPr>
      <w:r>
        <w:rPr>
          <w:spacing w:val="-1"/>
        </w:rPr>
        <w:t>ПРАВОВОЕ</w:t>
      </w:r>
      <w:r>
        <w:t xml:space="preserve"> </w:t>
      </w:r>
      <w:r>
        <w:rPr>
          <w:spacing w:val="-1"/>
        </w:rPr>
        <w:t>ПОЛОЖЕНИЕ ТОВАРИЩЕСТВА.</w:t>
      </w:r>
    </w:p>
    <w:p w:rsidR="00CB11A4" w:rsidRDefault="00CB11A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CB11A4" w:rsidRPr="005A262C" w:rsidRDefault="00951D72">
      <w:pPr>
        <w:pStyle w:val="a3"/>
        <w:numPr>
          <w:ilvl w:val="1"/>
          <w:numId w:val="23"/>
        </w:numPr>
        <w:tabs>
          <w:tab w:val="left" w:pos="1165"/>
        </w:tabs>
        <w:spacing w:before="0" w:line="276" w:lineRule="auto"/>
        <w:ind w:right="107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Товарищество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является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некоммерческой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организацией,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имеющей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извлечение</w:t>
      </w:r>
      <w:r w:rsidRPr="005A262C">
        <w:rPr>
          <w:spacing w:val="91"/>
          <w:lang w:val="ru-RU"/>
        </w:rPr>
        <w:t xml:space="preserve"> </w:t>
      </w:r>
      <w:r w:rsidRPr="005A262C">
        <w:rPr>
          <w:lang w:val="ru-RU"/>
        </w:rPr>
        <w:t>прибыли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качестве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предмета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основной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цели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своей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деятельности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распределяющей</w:t>
      </w:r>
      <w:r w:rsidRPr="005A262C">
        <w:rPr>
          <w:spacing w:val="61"/>
          <w:lang w:val="ru-RU"/>
        </w:rPr>
        <w:t xml:space="preserve"> </w:t>
      </w:r>
      <w:r w:rsidRPr="005A262C">
        <w:rPr>
          <w:spacing w:val="-1"/>
          <w:lang w:val="ru-RU"/>
        </w:rPr>
        <w:t>полученную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прибыль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между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членами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</w:p>
    <w:p w:rsidR="00CB11A4" w:rsidRPr="005A262C" w:rsidRDefault="00951D72">
      <w:pPr>
        <w:pStyle w:val="a3"/>
        <w:numPr>
          <w:ilvl w:val="1"/>
          <w:numId w:val="23"/>
        </w:numPr>
        <w:tabs>
          <w:tab w:val="left" w:pos="1205"/>
        </w:tabs>
        <w:spacing w:line="276" w:lineRule="auto"/>
        <w:ind w:right="106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Товарищество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является</w:t>
      </w:r>
      <w:r w:rsidRPr="005A262C">
        <w:rPr>
          <w:spacing w:val="38"/>
          <w:lang w:val="ru-RU"/>
        </w:rPr>
        <w:t xml:space="preserve"> </w:t>
      </w:r>
      <w:r w:rsidRPr="005A262C">
        <w:rPr>
          <w:spacing w:val="-1"/>
          <w:lang w:val="ru-RU"/>
        </w:rPr>
        <w:t>юридическим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лицом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момента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38"/>
          <w:lang w:val="ru-RU"/>
        </w:rPr>
        <w:t xml:space="preserve"> </w:t>
      </w:r>
      <w:r w:rsidRPr="005A262C">
        <w:rPr>
          <w:spacing w:val="-1"/>
          <w:lang w:val="ru-RU"/>
        </w:rPr>
        <w:t>государственной</w:t>
      </w:r>
      <w:r w:rsidRPr="005A262C">
        <w:rPr>
          <w:spacing w:val="67"/>
          <w:lang w:val="ru-RU"/>
        </w:rPr>
        <w:t xml:space="preserve"> </w:t>
      </w:r>
      <w:r w:rsidRPr="005A262C">
        <w:rPr>
          <w:lang w:val="ru-RU"/>
        </w:rPr>
        <w:t>регистрации,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имеет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собственности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обособленное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имущество,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приходно-расходную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смету,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печать</w:t>
      </w:r>
      <w:r w:rsidRPr="005A262C">
        <w:rPr>
          <w:spacing w:val="89"/>
          <w:lang w:val="ru-RU"/>
        </w:rPr>
        <w:t xml:space="preserve"> </w:t>
      </w:r>
      <w:r w:rsidRPr="005A262C">
        <w:rPr>
          <w:lang w:val="ru-RU"/>
        </w:rPr>
        <w:t xml:space="preserve">со </w:t>
      </w:r>
      <w:r w:rsidRPr="005A262C">
        <w:rPr>
          <w:spacing w:val="-1"/>
          <w:lang w:val="ru-RU"/>
        </w:rPr>
        <w:t>своим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полным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 xml:space="preserve">наименованием </w:t>
      </w:r>
      <w:r w:rsidRPr="005A262C">
        <w:rPr>
          <w:lang w:val="ru-RU"/>
        </w:rPr>
        <w:t xml:space="preserve">на русском </w:t>
      </w:r>
      <w:r w:rsidRPr="005A262C">
        <w:rPr>
          <w:spacing w:val="-1"/>
          <w:lang w:val="ru-RU"/>
        </w:rPr>
        <w:t>языке.</w:t>
      </w:r>
    </w:p>
    <w:p w:rsidR="00CB11A4" w:rsidRPr="005A262C" w:rsidRDefault="00951D72">
      <w:pPr>
        <w:pStyle w:val="a3"/>
        <w:spacing w:line="275" w:lineRule="auto"/>
        <w:ind w:left="100" w:right="108"/>
        <w:jc w:val="both"/>
        <w:rPr>
          <w:lang w:val="ru-RU"/>
        </w:rPr>
      </w:pPr>
      <w:r w:rsidRPr="005A262C">
        <w:rPr>
          <w:spacing w:val="-1"/>
          <w:lang w:val="ru-RU"/>
        </w:rPr>
        <w:t>Товарищество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вправе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44"/>
          <w:lang w:val="ru-RU"/>
        </w:rPr>
        <w:t xml:space="preserve"> </w:t>
      </w:r>
      <w:r w:rsidRPr="005A262C">
        <w:rPr>
          <w:spacing w:val="-1"/>
          <w:lang w:val="ru-RU"/>
        </w:rPr>
        <w:t>установленном</w:t>
      </w:r>
      <w:r w:rsidRPr="005A262C">
        <w:rPr>
          <w:spacing w:val="44"/>
          <w:lang w:val="ru-RU"/>
        </w:rPr>
        <w:t xml:space="preserve"> </w:t>
      </w:r>
      <w:r w:rsidRPr="005A262C">
        <w:rPr>
          <w:spacing w:val="-1"/>
          <w:lang w:val="ru-RU"/>
        </w:rPr>
        <w:t>порядке</w:t>
      </w:r>
      <w:r w:rsidRPr="005A262C">
        <w:rPr>
          <w:spacing w:val="44"/>
          <w:lang w:val="ru-RU"/>
        </w:rPr>
        <w:t xml:space="preserve"> </w:t>
      </w:r>
      <w:r w:rsidRPr="005A262C">
        <w:rPr>
          <w:spacing w:val="-1"/>
          <w:lang w:val="ru-RU"/>
        </w:rPr>
        <w:t>открывать</w:t>
      </w:r>
      <w:r w:rsidRPr="005A262C">
        <w:rPr>
          <w:spacing w:val="44"/>
          <w:lang w:val="ru-RU"/>
        </w:rPr>
        <w:t xml:space="preserve"> </w:t>
      </w:r>
      <w:r w:rsidRPr="005A262C">
        <w:rPr>
          <w:lang w:val="ru-RU"/>
        </w:rPr>
        <w:t>счета</w:t>
      </w:r>
      <w:r w:rsidRPr="005A262C">
        <w:rPr>
          <w:spacing w:val="44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44"/>
          <w:lang w:val="ru-RU"/>
        </w:rPr>
        <w:t xml:space="preserve"> </w:t>
      </w:r>
      <w:r w:rsidRPr="005A262C">
        <w:rPr>
          <w:spacing w:val="-1"/>
          <w:lang w:val="ru-RU"/>
        </w:rPr>
        <w:t>банках</w:t>
      </w:r>
      <w:r w:rsidRPr="005A262C">
        <w:rPr>
          <w:spacing w:val="44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44"/>
          <w:lang w:val="ru-RU"/>
        </w:rPr>
        <w:t xml:space="preserve"> </w:t>
      </w:r>
      <w:r w:rsidRPr="005A262C">
        <w:rPr>
          <w:spacing w:val="-1"/>
          <w:lang w:val="ru-RU"/>
        </w:rPr>
        <w:t>территории</w:t>
      </w:r>
      <w:r w:rsidRPr="005A262C">
        <w:rPr>
          <w:spacing w:val="109"/>
          <w:lang w:val="ru-RU"/>
        </w:rPr>
        <w:t xml:space="preserve"> </w:t>
      </w:r>
      <w:r w:rsidRPr="005A262C">
        <w:rPr>
          <w:spacing w:val="-1"/>
          <w:lang w:val="ru-RU"/>
        </w:rPr>
        <w:t>Российской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Федерации,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иметь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штампы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46"/>
          <w:lang w:val="ru-RU"/>
        </w:rPr>
        <w:t xml:space="preserve"> </w:t>
      </w:r>
      <w:r w:rsidRPr="005A262C">
        <w:rPr>
          <w:lang w:val="ru-RU"/>
        </w:rPr>
        <w:t>бланки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со</w:t>
      </w:r>
      <w:r w:rsidRPr="005A262C">
        <w:rPr>
          <w:spacing w:val="46"/>
          <w:lang w:val="ru-RU"/>
        </w:rPr>
        <w:t xml:space="preserve"> </w:t>
      </w:r>
      <w:r w:rsidRPr="005A262C">
        <w:rPr>
          <w:lang w:val="ru-RU"/>
        </w:rPr>
        <w:t>своим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наименованием,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а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также</w:t>
      </w:r>
      <w:r w:rsidRPr="005A262C">
        <w:rPr>
          <w:spacing w:val="43"/>
          <w:lang w:val="ru-RU"/>
        </w:rPr>
        <w:t xml:space="preserve"> </w:t>
      </w:r>
      <w:r w:rsidRPr="005A262C">
        <w:rPr>
          <w:spacing w:val="-1"/>
          <w:lang w:val="ru-RU"/>
        </w:rPr>
        <w:t>эмблему.</w:t>
      </w:r>
    </w:p>
    <w:p w:rsidR="00CB11A4" w:rsidRPr="005A262C" w:rsidRDefault="00951D72">
      <w:pPr>
        <w:pStyle w:val="a3"/>
        <w:numPr>
          <w:ilvl w:val="1"/>
          <w:numId w:val="23"/>
        </w:numPr>
        <w:tabs>
          <w:tab w:val="left" w:pos="1339"/>
        </w:tabs>
        <w:spacing w:line="276" w:lineRule="auto"/>
        <w:ind w:right="107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Товарищество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как</w:t>
      </w:r>
      <w:r w:rsidRPr="005A262C">
        <w:rPr>
          <w:spacing w:val="38"/>
          <w:lang w:val="ru-RU"/>
        </w:rPr>
        <w:t xml:space="preserve"> </w:t>
      </w:r>
      <w:r w:rsidRPr="005A262C">
        <w:rPr>
          <w:spacing w:val="-1"/>
          <w:lang w:val="ru-RU"/>
        </w:rPr>
        <w:t>некоммерческая</w:t>
      </w:r>
      <w:r w:rsidRPr="005A262C">
        <w:rPr>
          <w:spacing w:val="38"/>
          <w:lang w:val="ru-RU"/>
        </w:rPr>
        <w:t xml:space="preserve"> </w:t>
      </w:r>
      <w:r w:rsidRPr="005A262C">
        <w:rPr>
          <w:spacing w:val="-1"/>
          <w:lang w:val="ru-RU"/>
        </w:rPr>
        <w:t>организация</w:t>
      </w:r>
      <w:r w:rsidRPr="005A262C">
        <w:rPr>
          <w:spacing w:val="38"/>
          <w:lang w:val="ru-RU"/>
        </w:rPr>
        <w:t xml:space="preserve"> </w:t>
      </w:r>
      <w:r w:rsidRPr="005A262C">
        <w:rPr>
          <w:spacing w:val="-1"/>
          <w:lang w:val="ru-RU"/>
        </w:rPr>
        <w:t>вправе</w:t>
      </w:r>
      <w:r w:rsidRPr="005A262C">
        <w:rPr>
          <w:spacing w:val="38"/>
          <w:lang w:val="ru-RU"/>
        </w:rPr>
        <w:t xml:space="preserve"> </w:t>
      </w:r>
      <w:r w:rsidRPr="005A262C">
        <w:rPr>
          <w:spacing w:val="-1"/>
          <w:lang w:val="ru-RU"/>
        </w:rPr>
        <w:t>осуществлять</w:t>
      </w:r>
      <w:r w:rsidRPr="005A262C">
        <w:rPr>
          <w:spacing w:val="95"/>
          <w:lang w:val="ru-RU"/>
        </w:rPr>
        <w:t xml:space="preserve"> </w:t>
      </w:r>
      <w:r w:rsidRPr="005A262C">
        <w:rPr>
          <w:spacing w:val="-1"/>
          <w:lang w:val="ru-RU"/>
        </w:rPr>
        <w:t>предпринимательскую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деятельность,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соответствующую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целям,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для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достижения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которых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оно</w:t>
      </w:r>
      <w:r w:rsidRPr="005A262C">
        <w:rPr>
          <w:spacing w:val="117"/>
          <w:lang w:val="ru-RU"/>
        </w:rPr>
        <w:t xml:space="preserve"> </w:t>
      </w:r>
      <w:r w:rsidRPr="005A262C">
        <w:rPr>
          <w:spacing w:val="-1"/>
          <w:lang w:val="ru-RU"/>
        </w:rPr>
        <w:t>создано.</w:t>
      </w:r>
    </w:p>
    <w:p w:rsidR="00CB11A4" w:rsidRPr="005A262C" w:rsidRDefault="00951D72">
      <w:pPr>
        <w:pStyle w:val="a3"/>
        <w:numPr>
          <w:ilvl w:val="1"/>
          <w:numId w:val="23"/>
        </w:numPr>
        <w:tabs>
          <w:tab w:val="left" w:pos="1087"/>
        </w:tabs>
        <w:spacing w:line="276" w:lineRule="auto"/>
        <w:ind w:right="106" w:firstLine="580"/>
        <w:jc w:val="both"/>
        <w:rPr>
          <w:lang w:val="ru-RU"/>
        </w:rPr>
      </w:pPr>
      <w:r w:rsidRPr="005A262C">
        <w:rPr>
          <w:lang w:val="ru-RU"/>
        </w:rPr>
        <w:t>Члены</w:t>
      </w:r>
      <w:r w:rsidRPr="005A262C">
        <w:rPr>
          <w:spacing w:val="27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27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27"/>
          <w:lang w:val="ru-RU"/>
        </w:rPr>
        <w:t xml:space="preserve"> </w:t>
      </w:r>
      <w:r w:rsidRPr="005A262C">
        <w:rPr>
          <w:lang w:val="ru-RU"/>
        </w:rPr>
        <w:t>отвечают</w:t>
      </w:r>
      <w:r w:rsidRPr="005A262C">
        <w:rPr>
          <w:spacing w:val="26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27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27"/>
          <w:lang w:val="ru-RU"/>
        </w:rPr>
        <w:t xml:space="preserve"> </w:t>
      </w:r>
      <w:r w:rsidRPr="005A262C">
        <w:rPr>
          <w:spacing w:val="-1"/>
          <w:lang w:val="ru-RU"/>
        </w:rPr>
        <w:t>обязательствам,</w:t>
      </w:r>
      <w:r w:rsidRPr="005A262C">
        <w:rPr>
          <w:spacing w:val="27"/>
          <w:lang w:val="ru-RU"/>
        </w:rPr>
        <w:t xml:space="preserve"> </w:t>
      </w:r>
      <w:r w:rsidRPr="005A262C">
        <w:rPr>
          <w:lang w:val="ru-RU"/>
        </w:rPr>
        <w:t>а</w:t>
      </w:r>
      <w:r w:rsidRPr="005A262C">
        <w:rPr>
          <w:spacing w:val="27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Товарищество</w:t>
      </w:r>
      <w:r w:rsidRPr="005A262C">
        <w:rPr>
          <w:spacing w:val="27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30"/>
          <w:lang w:val="ru-RU"/>
        </w:rPr>
        <w:t xml:space="preserve"> </w:t>
      </w:r>
      <w:r w:rsidRPr="005A262C">
        <w:rPr>
          <w:lang w:val="ru-RU"/>
        </w:rPr>
        <w:t>отвечает</w:t>
      </w:r>
      <w:r w:rsidRPr="005A262C">
        <w:rPr>
          <w:spacing w:val="67"/>
          <w:lang w:val="ru-RU"/>
        </w:rPr>
        <w:t xml:space="preserve"> </w:t>
      </w:r>
      <w:r w:rsidRPr="005A262C">
        <w:rPr>
          <w:lang w:val="ru-RU"/>
        </w:rPr>
        <w:t xml:space="preserve">по </w:t>
      </w:r>
      <w:r w:rsidRPr="005A262C">
        <w:rPr>
          <w:spacing w:val="-1"/>
          <w:lang w:val="ru-RU"/>
        </w:rPr>
        <w:t>обязательствам</w:t>
      </w:r>
      <w:r w:rsidRPr="005A262C">
        <w:rPr>
          <w:lang w:val="ru-RU"/>
        </w:rPr>
        <w:t xml:space="preserve"> своих</w:t>
      </w:r>
      <w:r w:rsidRPr="005A262C">
        <w:rPr>
          <w:spacing w:val="-2"/>
          <w:lang w:val="ru-RU"/>
        </w:rPr>
        <w:t xml:space="preserve"> </w:t>
      </w:r>
      <w:r w:rsidRPr="005A262C">
        <w:rPr>
          <w:lang w:val="ru-RU"/>
        </w:rPr>
        <w:t>членов.</w:t>
      </w:r>
    </w:p>
    <w:p w:rsidR="00CB11A4" w:rsidRPr="005A262C" w:rsidRDefault="00951D72">
      <w:pPr>
        <w:pStyle w:val="a3"/>
        <w:numPr>
          <w:ilvl w:val="1"/>
          <w:numId w:val="23"/>
        </w:numPr>
        <w:tabs>
          <w:tab w:val="left" w:pos="1097"/>
        </w:tabs>
        <w:spacing w:line="275" w:lineRule="auto"/>
        <w:ind w:right="107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Организация</w:t>
      </w:r>
      <w:r w:rsidRPr="005A262C">
        <w:rPr>
          <w:spacing w:val="39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39"/>
          <w:lang w:val="ru-RU"/>
        </w:rPr>
        <w:t xml:space="preserve"> </w:t>
      </w:r>
      <w:r w:rsidRPr="005A262C">
        <w:rPr>
          <w:spacing w:val="-1"/>
          <w:lang w:val="ru-RU"/>
        </w:rPr>
        <w:t>застройка</w:t>
      </w:r>
      <w:r w:rsidRPr="005A262C">
        <w:rPr>
          <w:spacing w:val="39"/>
          <w:lang w:val="ru-RU"/>
        </w:rPr>
        <w:t xml:space="preserve"> </w:t>
      </w:r>
      <w:r w:rsidRPr="005A262C">
        <w:rPr>
          <w:spacing w:val="-1"/>
          <w:lang w:val="ru-RU"/>
        </w:rPr>
        <w:t>территории</w:t>
      </w:r>
      <w:r w:rsidRPr="005A262C">
        <w:rPr>
          <w:spacing w:val="39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38"/>
          <w:lang w:val="ru-RU"/>
        </w:rPr>
        <w:t xml:space="preserve"> </w:t>
      </w:r>
      <w:r w:rsidRPr="005A262C">
        <w:rPr>
          <w:spacing w:val="-1"/>
          <w:lang w:val="ru-RU"/>
        </w:rPr>
        <w:t>осуществляется</w:t>
      </w:r>
      <w:r w:rsidRPr="005A262C">
        <w:rPr>
          <w:spacing w:val="39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38"/>
          <w:lang w:val="ru-RU"/>
        </w:rPr>
        <w:t xml:space="preserve"> </w:t>
      </w:r>
      <w:r w:rsidRPr="005A262C">
        <w:rPr>
          <w:spacing w:val="-1"/>
          <w:lang w:val="ru-RU"/>
        </w:rPr>
        <w:t>соответствии</w:t>
      </w:r>
      <w:r w:rsidRPr="005A262C">
        <w:rPr>
          <w:spacing w:val="39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125"/>
          <w:lang w:val="ru-RU"/>
        </w:rPr>
        <w:t xml:space="preserve"> </w:t>
      </w:r>
      <w:r w:rsidRPr="005A262C">
        <w:rPr>
          <w:spacing w:val="-1"/>
          <w:lang w:val="ru-RU"/>
        </w:rPr>
        <w:t>порядком,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установленным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действующим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законодательством.</w:t>
      </w:r>
    </w:p>
    <w:p w:rsidR="00CB11A4" w:rsidRPr="005A262C" w:rsidRDefault="00951D72">
      <w:pPr>
        <w:pStyle w:val="a3"/>
        <w:numPr>
          <w:ilvl w:val="1"/>
          <w:numId w:val="23"/>
        </w:numPr>
        <w:tabs>
          <w:tab w:val="left" w:pos="1213"/>
        </w:tabs>
        <w:spacing w:before="2" w:line="276" w:lineRule="auto"/>
        <w:ind w:right="107" w:firstLine="580"/>
        <w:jc w:val="both"/>
        <w:rPr>
          <w:lang w:val="ru-RU"/>
        </w:rPr>
      </w:pPr>
      <w:r w:rsidRPr="005A262C">
        <w:rPr>
          <w:lang w:val="ru-RU"/>
        </w:rPr>
        <w:t>С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момента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государственной</w:t>
      </w:r>
      <w:r w:rsidRPr="005A262C">
        <w:rPr>
          <w:spacing w:val="48"/>
          <w:lang w:val="ru-RU"/>
        </w:rPr>
        <w:t xml:space="preserve"> </w:t>
      </w:r>
      <w:r w:rsidRPr="005A262C">
        <w:rPr>
          <w:spacing w:val="-1"/>
          <w:lang w:val="ru-RU"/>
        </w:rPr>
        <w:t>регистрации</w:t>
      </w:r>
      <w:r w:rsidRPr="005A262C">
        <w:rPr>
          <w:spacing w:val="47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установленном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законом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порядке</w:t>
      </w:r>
      <w:r w:rsidRPr="005A262C">
        <w:rPr>
          <w:spacing w:val="107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Товарищество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может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от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своего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имени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приобретать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осуществлять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имущественные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87"/>
          <w:lang w:val="ru-RU"/>
        </w:rPr>
        <w:t xml:space="preserve"> </w:t>
      </w:r>
      <w:r w:rsidRPr="005A262C">
        <w:rPr>
          <w:spacing w:val="-1"/>
          <w:lang w:val="ru-RU"/>
        </w:rPr>
        <w:t>неимущественные</w:t>
      </w:r>
      <w:r w:rsidRPr="005A262C">
        <w:rPr>
          <w:spacing w:val="37"/>
          <w:lang w:val="ru-RU"/>
        </w:rPr>
        <w:t xml:space="preserve"> </w:t>
      </w:r>
      <w:r w:rsidRPr="005A262C">
        <w:rPr>
          <w:lang w:val="ru-RU"/>
        </w:rPr>
        <w:t>права,</w:t>
      </w:r>
      <w:r w:rsidRPr="005A262C">
        <w:rPr>
          <w:spacing w:val="38"/>
          <w:lang w:val="ru-RU"/>
        </w:rPr>
        <w:t xml:space="preserve"> </w:t>
      </w:r>
      <w:r w:rsidRPr="005A262C">
        <w:rPr>
          <w:spacing w:val="-1"/>
          <w:lang w:val="ru-RU"/>
        </w:rPr>
        <w:t>заключать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договоры,</w:t>
      </w:r>
      <w:r w:rsidRPr="005A262C">
        <w:rPr>
          <w:spacing w:val="38"/>
          <w:lang w:val="ru-RU"/>
        </w:rPr>
        <w:t xml:space="preserve"> </w:t>
      </w:r>
      <w:proofErr w:type="gramStart"/>
      <w:r w:rsidRPr="005A262C">
        <w:rPr>
          <w:lang w:val="ru-RU"/>
        </w:rPr>
        <w:t>нести</w:t>
      </w:r>
      <w:r w:rsidRPr="005A262C">
        <w:rPr>
          <w:spacing w:val="37"/>
          <w:lang w:val="ru-RU"/>
        </w:rPr>
        <w:t xml:space="preserve"> </w:t>
      </w:r>
      <w:r w:rsidRPr="005A262C">
        <w:rPr>
          <w:spacing w:val="-1"/>
          <w:lang w:val="ru-RU"/>
        </w:rPr>
        <w:t>обязанности</w:t>
      </w:r>
      <w:proofErr w:type="gramEnd"/>
      <w:r w:rsidRPr="005A262C">
        <w:rPr>
          <w:spacing w:val="-1"/>
          <w:lang w:val="ru-RU"/>
        </w:rPr>
        <w:t>,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быть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истцом</w:t>
      </w:r>
      <w:r w:rsidRPr="005A262C">
        <w:rPr>
          <w:spacing w:val="37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ответчиком</w:t>
      </w:r>
      <w:r w:rsidRPr="005A262C">
        <w:rPr>
          <w:spacing w:val="37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67"/>
          <w:lang w:val="ru-RU"/>
        </w:rPr>
        <w:t xml:space="preserve"> </w:t>
      </w:r>
      <w:r w:rsidRPr="005A262C">
        <w:rPr>
          <w:lang w:val="ru-RU"/>
        </w:rPr>
        <w:lastRenderedPageBreak/>
        <w:t>судах,</w:t>
      </w:r>
      <w:r w:rsidRPr="005A262C">
        <w:rPr>
          <w:spacing w:val="-1"/>
          <w:lang w:val="ru-RU"/>
        </w:rPr>
        <w:t xml:space="preserve"> осуществлять </w:t>
      </w:r>
      <w:r w:rsidRPr="005A262C">
        <w:rPr>
          <w:lang w:val="ru-RU"/>
        </w:rPr>
        <w:t xml:space="preserve">иные </w:t>
      </w:r>
      <w:r w:rsidRPr="005A262C">
        <w:rPr>
          <w:spacing w:val="-1"/>
          <w:lang w:val="ru-RU"/>
        </w:rPr>
        <w:t>правомочия,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предусмотренные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действующим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законодательством.</w:t>
      </w:r>
    </w:p>
    <w:p w:rsidR="00CB11A4" w:rsidRPr="005A262C" w:rsidRDefault="00951D72">
      <w:pPr>
        <w:pStyle w:val="a3"/>
        <w:numPr>
          <w:ilvl w:val="1"/>
          <w:numId w:val="23"/>
        </w:numPr>
        <w:tabs>
          <w:tab w:val="left" w:pos="1084"/>
        </w:tabs>
        <w:spacing w:before="2"/>
        <w:ind w:left="1083" w:hanging="402"/>
        <w:rPr>
          <w:lang w:val="ru-RU"/>
        </w:rPr>
      </w:pPr>
      <w:r w:rsidRPr="005A262C">
        <w:rPr>
          <w:spacing w:val="-1"/>
          <w:lang w:val="ru-RU"/>
        </w:rPr>
        <w:t>Товарищество</w:t>
      </w:r>
      <w:r w:rsidRPr="005A262C">
        <w:rPr>
          <w:lang w:val="ru-RU"/>
        </w:rPr>
        <w:t xml:space="preserve"> создано </w:t>
      </w:r>
      <w:r w:rsidRPr="005A262C">
        <w:rPr>
          <w:spacing w:val="-1"/>
          <w:lang w:val="ru-RU"/>
        </w:rPr>
        <w:t>без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ограничения</w:t>
      </w:r>
      <w:r w:rsidRPr="005A262C">
        <w:rPr>
          <w:lang w:val="ru-RU"/>
        </w:rPr>
        <w:t xml:space="preserve"> срока</w:t>
      </w:r>
      <w:r w:rsidRPr="005A262C">
        <w:rPr>
          <w:spacing w:val="-1"/>
          <w:lang w:val="ru-RU"/>
        </w:rPr>
        <w:t xml:space="preserve"> деятельности.</w:t>
      </w:r>
    </w:p>
    <w:p w:rsidR="00CB11A4" w:rsidRDefault="00CB11A4">
      <w:pPr>
        <w:rPr>
          <w:lang w:val="ru-RU"/>
        </w:rPr>
      </w:pPr>
    </w:p>
    <w:p w:rsidR="005A262C" w:rsidRDefault="005A262C">
      <w:pPr>
        <w:rPr>
          <w:lang w:val="ru-RU"/>
        </w:rPr>
      </w:pPr>
    </w:p>
    <w:p w:rsidR="005A262C" w:rsidRPr="00482047" w:rsidRDefault="005A262C" w:rsidP="00482047">
      <w:pPr>
        <w:pStyle w:val="a4"/>
        <w:numPr>
          <w:ilvl w:val="0"/>
          <w:numId w:val="23"/>
        </w:numPr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482047">
        <w:rPr>
          <w:rFonts w:ascii="Times New Roman" w:eastAsia="Times New Roman" w:hAnsi="Times New Roman" w:cs="Times New Roman"/>
          <w:szCs w:val="20"/>
          <w:lang w:val="ru-RU" w:eastAsia="ru-RU"/>
        </w:rPr>
        <w:t>Организация и застройка территории Товарищества</w:t>
      </w:r>
    </w:p>
    <w:p w:rsidR="005A262C" w:rsidRPr="00482047" w:rsidRDefault="005A262C" w:rsidP="005A262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</w:p>
    <w:p w:rsidR="005A262C" w:rsidRPr="00482047" w:rsidRDefault="00482047" w:rsidP="005A262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Cs w:val="20"/>
          <w:lang w:val="ru-RU" w:eastAsia="ru-RU"/>
        </w:rPr>
        <w:t xml:space="preserve">4.1. </w:t>
      </w:r>
      <w:r w:rsidR="005A262C" w:rsidRPr="00482047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Организация и застройка территории Товарищества осуществляются в соответствии с утвержденным администрацией местного самоуправления проектом планировки и застройки территории, строительными нормами и правилами, установленными </w:t>
      </w:r>
      <w:r w:rsidR="00594CC2">
        <w:rPr>
          <w:rFonts w:ascii="Times New Roman" w:eastAsia="Times New Roman" w:hAnsi="Times New Roman" w:cs="Times New Roman"/>
          <w:szCs w:val="20"/>
          <w:lang w:val="ru-RU" w:eastAsia="ru-RU"/>
        </w:rPr>
        <w:t>администрацией Чеховского района</w:t>
      </w:r>
      <w:r w:rsidR="005A262C" w:rsidRPr="00482047">
        <w:rPr>
          <w:rFonts w:ascii="Times New Roman" w:eastAsia="Times New Roman" w:hAnsi="Times New Roman" w:cs="Times New Roman"/>
          <w:szCs w:val="20"/>
          <w:lang w:val="ru-RU" w:eastAsia="ru-RU"/>
        </w:rPr>
        <w:t>.</w:t>
      </w:r>
    </w:p>
    <w:p w:rsidR="005A262C" w:rsidRPr="00482047" w:rsidRDefault="00482047" w:rsidP="005A262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Cs w:val="20"/>
          <w:lang w:val="ru-RU" w:eastAsia="ru-RU"/>
        </w:rPr>
        <w:t>4</w:t>
      </w:r>
      <w:r w:rsidR="005A262C" w:rsidRPr="00482047">
        <w:rPr>
          <w:rFonts w:ascii="Times New Roman" w:eastAsia="Times New Roman" w:hAnsi="Times New Roman" w:cs="Times New Roman"/>
          <w:szCs w:val="20"/>
          <w:lang w:val="ru-RU" w:eastAsia="ru-RU"/>
        </w:rPr>
        <w:t>.2. Разработка проекта планировки и застройки Товарищества осуществляется юридическими и (или) физическими лицами, имеющими соответствующую лицензию.</w:t>
      </w:r>
    </w:p>
    <w:p w:rsidR="005A262C" w:rsidRPr="00482047" w:rsidRDefault="00482047" w:rsidP="005A262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Cs w:val="20"/>
          <w:lang w:val="ru-RU" w:eastAsia="ru-RU"/>
        </w:rPr>
        <w:t>4</w:t>
      </w:r>
      <w:r w:rsidR="005A262C" w:rsidRPr="00482047">
        <w:rPr>
          <w:rFonts w:ascii="Times New Roman" w:eastAsia="Times New Roman" w:hAnsi="Times New Roman" w:cs="Times New Roman"/>
          <w:szCs w:val="20"/>
          <w:lang w:val="ru-RU" w:eastAsia="ru-RU"/>
        </w:rPr>
        <w:t>.3. Возведение строений на земельном участке членами Товарищества осуществляется в соответствии с утвержденным органом местного самоуправления проектом планировки и застройки его территории, являющимся юридическим документом, обязательным для исполнения всеми участниками освоения и застройки территории Товарищества.</w:t>
      </w:r>
    </w:p>
    <w:p w:rsidR="005A262C" w:rsidRPr="00482047" w:rsidRDefault="00482047" w:rsidP="005A262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Cs w:val="20"/>
          <w:lang w:val="ru-RU" w:eastAsia="ru-RU"/>
        </w:rPr>
        <w:t>4</w:t>
      </w:r>
      <w:r w:rsidR="005A262C" w:rsidRPr="00482047">
        <w:rPr>
          <w:rFonts w:ascii="Times New Roman" w:eastAsia="Times New Roman" w:hAnsi="Times New Roman" w:cs="Times New Roman"/>
          <w:szCs w:val="20"/>
          <w:lang w:val="ru-RU" w:eastAsia="ru-RU"/>
        </w:rPr>
        <w:t>.4. Члены Товарищества приступают к освоению земельных участков только после закрепления в натуре их границ в соответствии с утвержденным проектом планировки и застройки Товарищества.</w:t>
      </w:r>
    </w:p>
    <w:p w:rsidR="005A262C" w:rsidRPr="00482047" w:rsidRDefault="00482047" w:rsidP="005A262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Cs w:val="20"/>
          <w:lang w:val="ru-RU" w:eastAsia="ru-RU"/>
        </w:rPr>
        <w:t>4</w:t>
      </w:r>
      <w:r w:rsidR="005A262C" w:rsidRPr="00482047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.5. Возведение на земельном участке строений и сооружений, размеры которых превышают размеры, установленные проектом, допускается только после утверждения этих изменений органами местного самоуправления по согласованию с органами архитектуры и градостроительства </w:t>
      </w:r>
      <w:proofErr w:type="spellStart"/>
      <w:r w:rsidR="005A262C" w:rsidRPr="00482047">
        <w:rPr>
          <w:rFonts w:ascii="Times New Roman" w:eastAsia="Times New Roman" w:hAnsi="Times New Roman" w:cs="Times New Roman"/>
          <w:szCs w:val="20"/>
          <w:lang w:val="ru-RU" w:eastAsia="ru-RU"/>
        </w:rPr>
        <w:t>Госархстройнадзора</w:t>
      </w:r>
      <w:proofErr w:type="spellEnd"/>
      <w:r w:rsidR="005A262C" w:rsidRPr="00482047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и Правлением Товарищества.</w:t>
      </w:r>
    </w:p>
    <w:p w:rsidR="005A262C" w:rsidRPr="00482047" w:rsidRDefault="00482047" w:rsidP="005A262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Cs w:val="20"/>
          <w:lang w:val="ru-RU" w:eastAsia="ru-RU"/>
        </w:rPr>
        <w:t>4</w:t>
      </w:r>
      <w:r w:rsidR="005A262C" w:rsidRPr="00482047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.6. </w:t>
      </w:r>
      <w:proofErr w:type="gramStart"/>
      <w:r w:rsidR="005A262C" w:rsidRPr="00482047">
        <w:rPr>
          <w:rFonts w:ascii="Times New Roman" w:eastAsia="Times New Roman" w:hAnsi="Times New Roman" w:cs="Times New Roman"/>
          <w:szCs w:val="20"/>
          <w:lang w:val="ru-RU" w:eastAsia="ru-RU"/>
        </w:rPr>
        <w:t>Контроль за</w:t>
      </w:r>
      <w:proofErr w:type="gramEnd"/>
      <w:r w:rsidR="005A262C" w:rsidRPr="00482047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реализацией проекта планировки и застройки территории Товарищества, за соблюдением требований к возведению гражданами на земельных участках строений и сооружений осуществляется </w:t>
      </w:r>
      <w:r w:rsidR="00C2642E" w:rsidRPr="00482047">
        <w:rPr>
          <w:rFonts w:ascii="Times New Roman" w:eastAsia="Times New Roman" w:hAnsi="Times New Roman" w:cs="Times New Roman"/>
          <w:szCs w:val="20"/>
          <w:lang w:val="ru-RU" w:eastAsia="ru-RU"/>
        </w:rPr>
        <w:t>П</w:t>
      </w:r>
      <w:r w:rsidR="005A262C" w:rsidRPr="00482047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равлением Товарищества, местными органами архитектуры и градостроительства, </w:t>
      </w:r>
      <w:proofErr w:type="spellStart"/>
      <w:r w:rsidR="005A262C" w:rsidRPr="00482047">
        <w:rPr>
          <w:rFonts w:ascii="Times New Roman" w:eastAsia="Times New Roman" w:hAnsi="Times New Roman" w:cs="Times New Roman"/>
          <w:szCs w:val="20"/>
          <w:lang w:val="ru-RU" w:eastAsia="ru-RU"/>
        </w:rPr>
        <w:t>Госархстройнадзора</w:t>
      </w:r>
      <w:proofErr w:type="spellEnd"/>
      <w:r w:rsidR="005A262C" w:rsidRPr="00482047">
        <w:rPr>
          <w:rFonts w:ascii="Times New Roman" w:eastAsia="Times New Roman" w:hAnsi="Times New Roman" w:cs="Times New Roman"/>
          <w:szCs w:val="20"/>
          <w:lang w:val="ru-RU" w:eastAsia="ru-RU"/>
        </w:rPr>
        <w:t>, а также органами местного самоуправления.</w:t>
      </w:r>
    </w:p>
    <w:p w:rsidR="005A262C" w:rsidRPr="00482047" w:rsidRDefault="00482047" w:rsidP="005A262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Cs w:val="20"/>
          <w:lang w:val="ru-RU" w:eastAsia="ru-RU"/>
        </w:rPr>
        <w:t>4</w:t>
      </w:r>
      <w:r w:rsidR="005A262C" w:rsidRPr="00482047">
        <w:rPr>
          <w:rFonts w:ascii="Times New Roman" w:eastAsia="Times New Roman" w:hAnsi="Times New Roman" w:cs="Times New Roman"/>
          <w:szCs w:val="20"/>
          <w:lang w:val="ru-RU" w:eastAsia="ru-RU"/>
        </w:rPr>
        <w:t>.7. Нарушение требований проекта планировки и застройки территории Товарищества является основанием для привлечения членов</w:t>
      </w:r>
      <w:r w:rsidR="00F86927" w:rsidRPr="00482047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Товарищества</w:t>
      </w:r>
      <w:r w:rsidR="005A262C" w:rsidRPr="00482047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допустивших нарушение, к ответственности в соответствии с законодательством.</w:t>
      </w:r>
    </w:p>
    <w:p w:rsidR="005A262C" w:rsidRPr="00482047" w:rsidRDefault="00482047" w:rsidP="005A262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Cs w:val="20"/>
          <w:lang w:val="ru-RU" w:eastAsia="ru-RU"/>
        </w:rPr>
        <w:t>4</w:t>
      </w:r>
      <w:r w:rsidR="005A262C" w:rsidRPr="00482047">
        <w:rPr>
          <w:rFonts w:ascii="Times New Roman" w:eastAsia="Times New Roman" w:hAnsi="Times New Roman" w:cs="Times New Roman"/>
          <w:szCs w:val="20"/>
          <w:lang w:val="ru-RU" w:eastAsia="ru-RU"/>
        </w:rPr>
        <w:t>.8. Каждый член Товарищества на своем участке может возвести по соответствующим проектам дом сезонного или круглогодичного пользования, хозяйственные постройки и сооружения, в том числе постройки для содержания мелкого скота и птицы, теплицы и другие сооружения с утепленным грунтом, гараж или навес для автомобиля.</w:t>
      </w:r>
    </w:p>
    <w:p w:rsidR="00E32C60" w:rsidRDefault="00482047" w:rsidP="005A262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Cs w:val="20"/>
          <w:lang w:val="ru-RU" w:eastAsia="ru-RU"/>
        </w:rPr>
        <w:t>4</w:t>
      </w:r>
      <w:r w:rsidR="005A262C" w:rsidRPr="00482047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.9. Территория Товарищества ограждается общим забором. </w:t>
      </w:r>
    </w:p>
    <w:p w:rsidR="005A262C" w:rsidRPr="00482047" w:rsidRDefault="00E32C60" w:rsidP="005A262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Cs w:val="20"/>
          <w:lang w:val="ru-RU" w:eastAsia="ru-RU"/>
        </w:rPr>
        <w:t xml:space="preserve">4.10. </w:t>
      </w:r>
      <w:r w:rsidR="005A262C" w:rsidRPr="00482047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Ограждения индивидуальных садовых участков с целью минимизации затенения соседних участков должны быть, как правило, сетчатыми. Допускается устройство глухих заборов со стороны улиц и проездов. </w:t>
      </w:r>
      <w:r w:rsidR="00B36039" w:rsidRPr="00482047">
        <w:rPr>
          <w:rFonts w:ascii="Times New Roman" w:eastAsia="Times New Roman" w:hAnsi="Times New Roman" w:cs="Times New Roman"/>
          <w:szCs w:val="20"/>
          <w:lang w:val="ru-RU" w:eastAsia="ru-RU"/>
        </w:rPr>
        <w:t>Рекомендуемая высота о</w:t>
      </w:r>
      <w:r w:rsidR="005A262C" w:rsidRPr="00482047">
        <w:rPr>
          <w:rFonts w:ascii="Times New Roman" w:eastAsia="Times New Roman" w:hAnsi="Times New Roman" w:cs="Times New Roman"/>
          <w:szCs w:val="20"/>
          <w:lang w:val="ru-RU" w:eastAsia="ru-RU"/>
        </w:rPr>
        <w:t>граждения не более 1,5 метра.</w:t>
      </w:r>
      <w:r w:rsidR="00B57DE1" w:rsidRPr="00482047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Устройство других ограждений допускается по согласованию с владельцем смежного участка.</w:t>
      </w:r>
    </w:p>
    <w:p w:rsidR="005A262C" w:rsidRPr="00482047" w:rsidRDefault="00482047" w:rsidP="005A262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Cs w:val="20"/>
          <w:lang w:val="ru-RU" w:eastAsia="ru-RU"/>
        </w:rPr>
        <w:t>4</w:t>
      </w:r>
      <w:r w:rsidR="00E32C60">
        <w:rPr>
          <w:rFonts w:ascii="Times New Roman" w:eastAsia="Times New Roman" w:hAnsi="Times New Roman" w:cs="Times New Roman"/>
          <w:szCs w:val="20"/>
          <w:lang w:val="ru-RU" w:eastAsia="ru-RU"/>
        </w:rPr>
        <w:t>.11</w:t>
      </w:r>
      <w:r w:rsidR="005A262C" w:rsidRPr="00482047">
        <w:rPr>
          <w:rFonts w:ascii="Times New Roman" w:eastAsia="Times New Roman" w:hAnsi="Times New Roman" w:cs="Times New Roman"/>
          <w:szCs w:val="20"/>
          <w:lang w:val="ru-RU" w:eastAsia="ru-RU"/>
        </w:rPr>
        <w:t>. В целях обеспечения чистоты и порядка на территории Товарищества и прилегающей территории организованы централизованные сбор и вывоз мусора.</w:t>
      </w:r>
    </w:p>
    <w:p w:rsidR="005A262C" w:rsidRDefault="005A262C">
      <w:pPr>
        <w:rPr>
          <w:rFonts w:ascii="Times New Roman" w:hAnsi="Times New Roman" w:cs="Times New Roman"/>
          <w:lang w:val="ru-RU"/>
        </w:rPr>
      </w:pPr>
    </w:p>
    <w:p w:rsidR="00CB11A4" w:rsidRPr="005A262C" w:rsidRDefault="00951D72" w:rsidP="008055B1">
      <w:pPr>
        <w:pStyle w:val="a3"/>
        <w:numPr>
          <w:ilvl w:val="0"/>
          <w:numId w:val="23"/>
        </w:numPr>
        <w:tabs>
          <w:tab w:val="left" w:pos="925"/>
        </w:tabs>
        <w:spacing w:before="56"/>
        <w:jc w:val="left"/>
        <w:rPr>
          <w:rFonts w:cs="Times New Roman"/>
          <w:lang w:val="ru-RU"/>
        </w:rPr>
        <w:pPrChange w:id="9" w:author="Hunter2" w:date="2017-12-12T00:18:00Z">
          <w:pPr>
            <w:pStyle w:val="a3"/>
            <w:numPr>
              <w:numId w:val="23"/>
            </w:numPr>
            <w:tabs>
              <w:tab w:val="left" w:pos="925"/>
            </w:tabs>
            <w:spacing w:before="56"/>
            <w:ind w:left="2915" w:hanging="221"/>
            <w:jc w:val="right"/>
          </w:pPr>
        </w:pPrChange>
      </w:pPr>
      <w:r w:rsidRPr="005A262C">
        <w:rPr>
          <w:spacing w:val="-1"/>
          <w:lang w:val="ru-RU"/>
        </w:rPr>
        <w:t>ПРЕДМЕТ</w:t>
      </w:r>
      <w:r w:rsidRPr="005A262C">
        <w:rPr>
          <w:lang w:val="ru-RU"/>
        </w:rPr>
        <w:t xml:space="preserve"> И </w:t>
      </w:r>
      <w:r w:rsidRPr="005A262C">
        <w:rPr>
          <w:spacing w:val="-1"/>
          <w:lang w:val="ru-RU"/>
        </w:rPr>
        <w:t>ОСНОВНЫЕ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ЦЕЛИ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ДЕЯТЕЛЬНОСТИ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</w:p>
    <w:p w:rsidR="00CB11A4" w:rsidRPr="005A262C" w:rsidRDefault="00CB11A4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32C60" w:rsidRDefault="00951D72" w:rsidP="00E32C60">
      <w:pPr>
        <w:pStyle w:val="a3"/>
        <w:numPr>
          <w:ilvl w:val="1"/>
          <w:numId w:val="23"/>
        </w:numPr>
        <w:tabs>
          <w:tab w:val="left" w:pos="1097"/>
        </w:tabs>
        <w:spacing w:before="0" w:line="276" w:lineRule="auto"/>
        <w:ind w:right="105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Предметом</w:t>
      </w:r>
      <w:r w:rsidRPr="005A262C">
        <w:rPr>
          <w:spacing w:val="49"/>
          <w:lang w:val="ru-RU"/>
        </w:rPr>
        <w:t xml:space="preserve"> </w:t>
      </w:r>
      <w:r w:rsidRPr="005A262C">
        <w:rPr>
          <w:spacing w:val="-1"/>
          <w:lang w:val="ru-RU"/>
        </w:rPr>
        <w:t>деятельности</w:t>
      </w:r>
      <w:r w:rsidRPr="005A262C">
        <w:rPr>
          <w:spacing w:val="50"/>
          <w:lang w:val="ru-RU"/>
        </w:rPr>
        <w:t xml:space="preserve"> </w:t>
      </w:r>
      <w:r w:rsidRPr="005A262C">
        <w:rPr>
          <w:lang w:val="ru-RU"/>
        </w:rPr>
        <w:t>Товарищества</w:t>
      </w:r>
      <w:r w:rsidRPr="005A262C">
        <w:rPr>
          <w:spacing w:val="49"/>
          <w:lang w:val="ru-RU"/>
        </w:rPr>
        <w:t xml:space="preserve"> </w:t>
      </w:r>
      <w:r w:rsidRPr="005A262C">
        <w:rPr>
          <w:spacing w:val="-1"/>
          <w:lang w:val="ru-RU"/>
        </w:rPr>
        <w:t>является</w:t>
      </w:r>
      <w:r w:rsidRPr="005A262C">
        <w:rPr>
          <w:spacing w:val="50"/>
          <w:lang w:val="ru-RU"/>
        </w:rPr>
        <w:t xml:space="preserve"> </w:t>
      </w:r>
      <w:r w:rsidRPr="005A262C">
        <w:rPr>
          <w:spacing w:val="-1"/>
          <w:lang w:val="ru-RU"/>
        </w:rPr>
        <w:t>содействие</w:t>
      </w:r>
      <w:r w:rsidRPr="005A262C">
        <w:rPr>
          <w:spacing w:val="50"/>
          <w:lang w:val="ru-RU"/>
        </w:rPr>
        <w:t xml:space="preserve"> </w:t>
      </w:r>
      <w:r w:rsidRPr="005A262C">
        <w:rPr>
          <w:lang w:val="ru-RU"/>
        </w:rPr>
        <w:t>членам</w:t>
      </w:r>
      <w:r w:rsidRPr="005A262C">
        <w:rPr>
          <w:spacing w:val="50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50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91"/>
          <w:lang w:val="ru-RU"/>
        </w:rPr>
        <w:t xml:space="preserve"> </w:t>
      </w:r>
      <w:r w:rsidRPr="005A262C">
        <w:rPr>
          <w:spacing w:val="-1"/>
          <w:lang w:val="ru-RU"/>
        </w:rPr>
        <w:t>решении</w:t>
      </w:r>
      <w:r w:rsidRPr="005A262C">
        <w:rPr>
          <w:spacing w:val="31"/>
          <w:lang w:val="ru-RU"/>
        </w:rPr>
        <w:t xml:space="preserve"> </w:t>
      </w:r>
      <w:r w:rsidRPr="005A262C">
        <w:rPr>
          <w:lang w:val="ru-RU"/>
        </w:rPr>
        <w:t>общих</w:t>
      </w:r>
      <w:r w:rsidRPr="005A262C">
        <w:rPr>
          <w:spacing w:val="31"/>
          <w:lang w:val="ru-RU"/>
        </w:rPr>
        <w:t xml:space="preserve"> </w:t>
      </w:r>
      <w:r w:rsidRPr="005A262C">
        <w:rPr>
          <w:spacing w:val="-1"/>
          <w:lang w:val="ru-RU"/>
        </w:rPr>
        <w:t>хозяйственных</w:t>
      </w:r>
      <w:r w:rsidRPr="005A262C">
        <w:rPr>
          <w:spacing w:val="31"/>
          <w:lang w:val="ru-RU"/>
        </w:rPr>
        <w:t xml:space="preserve"> </w:t>
      </w:r>
      <w:r w:rsidRPr="005A262C">
        <w:rPr>
          <w:lang w:val="ru-RU"/>
        </w:rPr>
        <w:t>задач</w:t>
      </w:r>
      <w:r w:rsidRPr="005A262C">
        <w:rPr>
          <w:spacing w:val="31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31"/>
          <w:lang w:val="ru-RU"/>
        </w:rPr>
        <w:t xml:space="preserve"> </w:t>
      </w:r>
      <w:r w:rsidRPr="005A262C">
        <w:rPr>
          <w:lang w:val="ru-RU"/>
        </w:rPr>
        <w:t>реализации</w:t>
      </w:r>
      <w:r w:rsidRPr="005A262C">
        <w:rPr>
          <w:spacing w:val="31"/>
          <w:lang w:val="ru-RU"/>
        </w:rPr>
        <w:t xml:space="preserve"> </w:t>
      </w:r>
      <w:r w:rsidRPr="005A262C">
        <w:rPr>
          <w:lang w:val="ru-RU"/>
        </w:rPr>
        <w:t>ими</w:t>
      </w:r>
      <w:r w:rsidRPr="005A262C">
        <w:rPr>
          <w:spacing w:val="31"/>
          <w:lang w:val="ru-RU"/>
        </w:rPr>
        <w:t xml:space="preserve"> </w:t>
      </w:r>
      <w:r w:rsidRPr="005A262C">
        <w:rPr>
          <w:lang w:val="ru-RU"/>
        </w:rPr>
        <w:t>своих</w:t>
      </w:r>
      <w:r w:rsidRPr="005A262C">
        <w:rPr>
          <w:spacing w:val="31"/>
          <w:lang w:val="ru-RU"/>
        </w:rPr>
        <w:t xml:space="preserve"> </w:t>
      </w:r>
      <w:r w:rsidRPr="005A262C">
        <w:rPr>
          <w:lang w:val="ru-RU"/>
        </w:rPr>
        <w:t>прав</w:t>
      </w:r>
      <w:r w:rsidRPr="005A262C">
        <w:rPr>
          <w:spacing w:val="31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31"/>
          <w:lang w:val="ru-RU"/>
        </w:rPr>
        <w:t xml:space="preserve"> </w:t>
      </w:r>
      <w:r w:rsidRPr="005A262C">
        <w:rPr>
          <w:lang w:val="ru-RU"/>
        </w:rPr>
        <w:t>владение,</w:t>
      </w:r>
      <w:r w:rsidRPr="005A262C">
        <w:rPr>
          <w:spacing w:val="31"/>
          <w:lang w:val="ru-RU"/>
        </w:rPr>
        <w:t xml:space="preserve"> </w:t>
      </w:r>
      <w:r w:rsidRPr="005A262C">
        <w:rPr>
          <w:lang w:val="ru-RU"/>
        </w:rPr>
        <w:t>пользование</w:t>
      </w:r>
      <w:r w:rsidRPr="005A262C">
        <w:rPr>
          <w:spacing w:val="30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40"/>
          <w:lang w:val="ru-RU"/>
        </w:rPr>
        <w:t xml:space="preserve"> </w:t>
      </w:r>
      <w:r w:rsidRPr="005A262C">
        <w:rPr>
          <w:spacing w:val="-1"/>
          <w:lang w:val="ru-RU"/>
        </w:rPr>
        <w:t>распоряжение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дачными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земельными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участками,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а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также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организации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отдыха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их</w:t>
      </w:r>
      <w:r w:rsidRPr="005A262C">
        <w:rPr>
          <w:spacing w:val="69"/>
          <w:lang w:val="ru-RU"/>
        </w:rPr>
        <w:t xml:space="preserve"> </w:t>
      </w:r>
      <w:r w:rsidRPr="005A262C">
        <w:rPr>
          <w:lang w:val="ru-RU"/>
        </w:rPr>
        <w:t>семей.</w:t>
      </w:r>
    </w:p>
    <w:p w:rsidR="00CB11A4" w:rsidRPr="00E32C60" w:rsidRDefault="00951D72" w:rsidP="00E32C60">
      <w:pPr>
        <w:pStyle w:val="a3"/>
        <w:numPr>
          <w:ilvl w:val="1"/>
          <w:numId w:val="23"/>
        </w:numPr>
        <w:tabs>
          <w:tab w:val="left" w:pos="1097"/>
        </w:tabs>
        <w:spacing w:before="0" w:line="276" w:lineRule="auto"/>
        <w:ind w:right="105" w:firstLine="580"/>
        <w:jc w:val="both"/>
        <w:rPr>
          <w:lang w:val="ru-RU"/>
        </w:rPr>
      </w:pPr>
      <w:r w:rsidRPr="00E32C60">
        <w:rPr>
          <w:lang w:val="ru-RU"/>
        </w:rPr>
        <w:t>В</w:t>
      </w:r>
      <w:r w:rsidRPr="00E32C60">
        <w:rPr>
          <w:spacing w:val="-1"/>
          <w:lang w:val="ru-RU"/>
        </w:rPr>
        <w:t xml:space="preserve"> соответствии</w:t>
      </w:r>
      <w:r w:rsidRPr="00E32C60">
        <w:rPr>
          <w:lang w:val="ru-RU"/>
        </w:rPr>
        <w:t xml:space="preserve"> с </w:t>
      </w:r>
      <w:r w:rsidRPr="00E32C60">
        <w:rPr>
          <w:spacing w:val="-1"/>
          <w:lang w:val="ru-RU"/>
        </w:rPr>
        <w:t>предметом</w:t>
      </w:r>
      <w:r w:rsidRPr="00E32C60">
        <w:rPr>
          <w:lang w:val="ru-RU"/>
        </w:rPr>
        <w:t xml:space="preserve"> </w:t>
      </w:r>
      <w:r w:rsidRPr="00E32C60">
        <w:rPr>
          <w:spacing w:val="-1"/>
          <w:lang w:val="ru-RU"/>
        </w:rPr>
        <w:t>деятельности основными</w:t>
      </w:r>
      <w:r w:rsidRPr="00E32C60">
        <w:rPr>
          <w:lang w:val="ru-RU"/>
        </w:rPr>
        <w:t xml:space="preserve"> целями</w:t>
      </w:r>
      <w:r w:rsidRPr="00E32C60">
        <w:rPr>
          <w:spacing w:val="-1"/>
          <w:lang w:val="ru-RU"/>
        </w:rPr>
        <w:t xml:space="preserve"> Товарищества</w:t>
      </w:r>
    </w:p>
    <w:p w:rsidR="00CB11A4" w:rsidRPr="00B36039" w:rsidRDefault="00951D72">
      <w:pPr>
        <w:spacing w:before="38"/>
        <w:ind w:left="100"/>
        <w:rPr>
          <w:rFonts w:ascii="Times New Roman" w:eastAsia="Times New Roman" w:hAnsi="Times New Roman"/>
          <w:spacing w:val="-1"/>
          <w:lang w:val="ru-RU"/>
        </w:rPr>
      </w:pPr>
      <w:r w:rsidRPr="00B36039">
        <w:rPr>
          <w:rFonts w:ascii="Times New Roman" w:eastAsia="Times New Roman" w:hAnsi="Times New Roman"/>
          <w:spacing w:val="-1"/>
          <w:lang w:val="ru-RU"/>
        </w:rPr>
        <w:t>являются:</w:t>
      </w:r>
    </w:p>
    <w:p w:rsidR="00CB11A4" w:rsidRPr="005A262C" w:rsidRDefault="00951D72">
      <w:pPr>
        <w:pStyle w:val="a3"/>
        <w:numPr>
          <w:ilvl w:val="2"/>
          <w:numId w:val="20"/>
        </w:numPr>
        <w:tabs>
          <w:tab w:val="left" w:pos="1372"/>
        </w:tabs>
        <w:spacing w:before="38" w:line="276" w:lineRule="auto"/>
        <w:ind w:right="105" w:firstLine="559"/>
        <w:jc w:val="both"/>
        <w:rPr>
          <w:lang w:val="ru-RU"/>
        </w:rPr>
      </w:pPr>
      <w:r w:rsidRPr="005A262C">
        <w:rPr>
          <w:spacing w:val="-1"/>
          <w:lang w:val="ru-RU"/>
        </w:rPr>
        <w:t>Организация</w:t>
      </w:r>
      <w:r w:rsidRPr="005A262C">
        <w:rPr>
          <w:spacing w:val="36"/>
          <w:lang w:val="ru-RU"/>
        </w:rPr>
        <w:t xml:space="preserve"> </w:t>
      </w:r>
      <w:r w:rsidRPr="005A262C">
        <w:rPr>
          <w:spacing w:val="-1"/>
          <w:lang w:val="ru-RU"/>
        </w:rPr>
        <w:t>обеспечения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36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36"/>
          <w:lang w:val="ru-RU"/>
        </w:rPr>
        <w:t xml:space="preserve"> </w:t>
      </w:r>
      <w:r w:rsidRPr="005A262C">
        <w:rPr>
          <w:spacing w:val="-1"/>
          <w:lang w:val="ru-RU"/>
        </w:rPr>
        <w:t>коммунальными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(электр</w:t>
      </w:r>
      <w:proofErr w:type="gramStart"/>
      <w:r w:rsidRPr="005A262C">
        <w:rPr>
          <w:lang w:val="ru-RU"/>
        </w:rPr>
        <w:t>о-</w:t>
      </w:r>
      <w:proofErr w:type="gramEnd"/>
      <w:r w:rsidRPr="005A262C">
        <w:rPr>
          <w:spacing w:val="87"/>
          <w:lang w:val="ru-RU"/>
        </w:rPr>
        <w:t xml:space="preserve"> </w:t>
      </w:r>
      <w:r w:rsidRPr="005A262C">
        <w:rPr>
          <w:spacing w:val="-1"/>
          <w:lang w:val="ru-RU"/>
        </w:rPr>
        <w:t>газоснабжение,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вывоз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мусора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т.п.)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сопутствующими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(содержание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эксплуатация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дорог,</w:t>
      </w:r>
      <w:r w:rsidRPr="005A262C">
        <w:rPr>
          <w:spacing w:val="101"/>
          <w:lang w:val="ru-RU"/>
        </w:rPr>
        <w:t xml:space="preserve"> </w:t>
      </w:r>
      <w:r w:rsidRPr="005A262C">
        <w:rPr>
          <w:spacing w:val="-1"/>
          <w:lang w:val="ru-RU"/>
        </w:rPr>
        <w:t>ограждений,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насаждений</w:t>
      </w:r>
      <w:r w:rsidRPr="005A262C">
        <w:rPr>
          <w:spacing w:val="7"/>
          <w:lang w:val="ru-RU"/>
        </w:rPr>
        <w:t xml:space="preserve"> </w:t>
      </w:r>
      <w:r w:rsidR="00E32C60">
        <w:rPr>
          <w:spacing w:val="-1"/>
          <w:lang w:val="ru-RU"/>
        </w:rPr>
        <w:t xml:space="preserve">пожарных водоемов </w:t>
      </w:r>
      <w:r w:rsidRPr="005A262C">
        <w:rPr>
          <w:lang w:val="ru-RU"/>
        </w:rPr>
        <w:t>и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объектов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общего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пользования,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находящихся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границах</w:t>
      </w:r>
      <w:r w:rsidRPr="005A262C">
        <w:rPr>
          <w:spacing w:val="8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105"/>
          <w:lang w:val="ru-RU"/>
        </w:rPr>
        <w:t xml:space="preserve"> </w:t>
      </w:r>
      <w:r w:rsidRPr="005A262C">
        <w:rPr>
          <w:lang w:val="ru-RU"/>
        </w:rPr>
        <w:t xml:space="preserve">охрана и </w:t>
      </w:r>
      <w:r w:rsidRPr="005A262C">
        <w:rPr>
          <w:spacing w:val="-1"/>
          <w:lang w:val="ru-RU"/>
        </w:rPr>
        <w:t>другие)</w:t>
      </w:r>
      <w:r w:rsidRPr="005A262C">
        <w:rPr>
          <w:spacing w:val="-2"/>
          <w:lang w:val="ru-RU"/>
        </w:rPr>
        <w:t xml:space="preserve"> </w:t>
      </w:r>
      <w:r w:rsidRPr="005A262C">
        <w:rPr>
          <w:spacing w:val="-1"/>
          <w:lang w:val="ru-RU"/>
        </w:rPr>
        <w:t>услугами.</w:t>
      </w:r>
    </w:p>
    <w:p w:rsidR="00CB11A4" w:rsidRPr="005A262C" w:rsidRDefault="00951D72">
      <w:pPr>
        <w:pStyle w:val="a3"/>
        <w:numPr>
          <w:ilvl w:val="2"/>
          <w:numId w:val="20"/>
        </w:numPr>
        <w:tabs>
          <w:tab w:val="left" w:pos="1300"/>
        </w:tabs>
        <w:spacing w:line="276" w:lineRule="auto"/>
        <w:ind w:right="107" w:firstLine="559"/>
        <w:jc w:val="both"/>
        <w:rPr>
          <w:lang w:val="ru-RU"/>
        </w:rPr>
      </w:pPr>
      <w:r w:rsidRPr="005A262C">
        <w:rPr>
          <w:spacing w:val="-1"/>
          <w:lang w:val="ru-RU"/>
        </w:rPr>
        <w:t>Обеспечение</w:t>
      </w:r>
      <w:r w:rsidRPr="005A262C">
        <w:rPr>
          <w:spacing w:val="24"/>
          <w:lang w:val="ru-RU"/>
        </w:rPr>
        <w:t xml:space="preserve"> </w:t>
      </w:r>
      <w:r w:rsidRPr="005A262C">
        <w:rPr>
          <w:spacing w:val="-1"/>
          <w:lang w:val="ru-RU"/>
        </w:rPr>
        <w:t>надлежащего</w:t>
      </w:r>
      <w:r w:rsidRPr="005A262C">
        <w:rPr>
          <w:spacing w:val="24"/>
          <w:lang w:val="ru-RU"/>
        </w:rPr>
        <w:t xml:space="preserve"> </w:t>
      </w:r>
      <w:r w:rsidRPr="005A262C">
        <w:rPr>
          <w:spacing w:val="-1"/>
          <w:lang w:val="ru-RU"/>
        </w:rPr>
        <w:t>технического,</w:t>
      </w:r>
      <w:r w:rsidRPr="005A262C">
        <w:rPr>
          <w:spacing w:val="24"/>
          <w:lang w:val="ru-RU"/>
        </w:rPr>
        <w:t xml:space="preserve"> </w:t>
      </w:r>
      <w:r w:rsidRPr="005A262C">
        <w:rPr>
          <w:spacing w:val="-1"/>
          <w:lang w:val="ru-RU"/>
        </w:rPr>
        <w:t>противопожарного,</w:t>
      </w:r>
      <w:r w:rsidRPr="005A262C">
        <w:rPr>
          <w:spacing w:val="24"/>
          <w:lang w:val="ru-RU"/>
        </w:rPr>
        <w:t xml:space="preserve"> </w:t>
      </w:r>
      <w:r w:rsidRPr="005A262C">
        <w:rPr>
          <w:spacing w:val="-1"/>
          <w:lang w:val="ru-RU"/>
        </w:rPr>
        <w:t>экологического</w:t>
      </w:r>
      <w:r w:rsidRPr="005A262C">
        <w:rPr>
          <w:spacing w:val="24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17"/>
          <w:lang w:val="ru-RU"/>
        </w:rPr>
        <w:t xml:space="preserve"> </w:t>
      </w:r>
      <w:r w:rsidRPr="005A262C">
        <w:rPr>
          <w:spacing w:val="-1"/>
          <w:lang w:val="ru-RU"/>
        </w:rPr>
        <w:t>санитарного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состояния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территории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</w:p>
    <w:p w:rsidR="00CB11A4" w:rsidRPr="005A262C" w:rsidRDefault="00951D72">
      <w:pPr>
        <w:pStyle w:val="a3"/>
        <w:numPr>
          <w:ilvl w:val="2"/>
          <w:numId w:val="20"/>
        </w:numPr>
        <w:tabs>
          <w:tab w:val="left" w:pos="1413"/>
        </w:tabs>
        <w:spacing w:line="276" w:lineRule="auto"/>
        <w:ind w:right="105" w:firstLine="559"/>
        <w:jc w:val="both"/>
        <w:rPr>
          <w:lang w:val="ru-RU"/>
        </w:rPr>
      </w:pPr>
      <w:r w:rsidRPr="005A262C">
        <w:rPr>
          <w:spacing w:val="-1"/>
          <w:lang w:val="ru-RU"/>
        </w:rPr>
        <w:t>Обеспечение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соблюдения</w:t>
      </w:r>
      <w:r w:rsidRPr="005A262C">
        <w:rPr>
          <w:spacing w:val="44"/>
          <w:lang w:val="ru-RU"/>
        </w:rPr>
        <w:t xml:space="preserve"> </w:t>
      </w:r>
      <w:r w:rsidRPr="005A262C">
        <w:rPr>
          <w:spacing w:val="-1"/>
          <w:lang w:val="ru-RU"/>
        </w:rPr>
        <w:t>членами</w:t>
      </w:r>
      <w:r w:rsidRPr="005A262C">
        <w:rPr>
          <w:spacing w:val="44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44"/>
          <w:lang w:val="ru-RU"/>
        </w:rPr>
        <w:t xml:space="preserve"> </w:t>
      </w:r>
      <w:r w:rsidRPr="005A262C">
        <w:rPr>
          <w:spacing w:val="-1"/>
          <w:lang w:val="ru-RU"/>
        </w:rPr>
        <w:t>требований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44"/>
          <w:lang w:val="ru-RU"/>
        </w:rPr>
        <w:t xml:space="preserve"> </w:t>
      </w:r>
      <w:r w:rsidRPr="005A262C">
        <w:rPr>
          <w:lang w:val="ru-RU"/>
        </w:rPr>
        <w:t>целевом</w:t>
      </w:r>
      <w:r w:rsidRPr="005A262C">
        <w:rPr>
          <w:spacing w:val="87"/>
          <w:lang w:val="ru-RU"/>
        </w:rPr>
        <w:t xml:space="preserve"> </w:t>
      </w:r>
      <w:r w:rsidRPr="005A262C">
        <w:rPr>
          <w:spacing w:val="-1"/>
          <w:lang w:val="ru-RU"/>
        </w:rPr>
        <w:lastRenderedPageBreak/>
        <w:t>использовании</w:t>
      </w:r>
      <w:r w:rsidRPr="005A262C">
        <w:rPr>
          <w:spacing w:val="20"/>
          <w:lang w:val="ru-RU"/>
        </w:rPr>
        <w:t xml:space="preserve"> </w:t>
      </w:r>
      <w:r w:rsidRPr="005A262C">
        <w:rPr>
          <w:lang w:val="ru-RU"/>
        </w:rPr>
        <w:t>их</w:t>
      </w:r>
      <w:r w:rsidRPr="005A262C">
        <w:rPr>
          <w:spacing w:val="20"/>
          <w:lang w:val="ru-RU"/>
        </w:rPr>
        <w:t xml:space="preserve"> </w:t>
      </w:r>
      <w:r w:rsidRPr="005A262C">
        <w:rPr>
          <w:spacing w:val="-1"/>
          <w:lang w:val="ru-RU"/>
        </w:rPr>
        <w:t>участков,</w:t>
      </w:r>
      <w:r w:rsidRPr="005A262C">
        <w:rPr>
          <w:spacing w:val="20"/>
          <w:lang w:val="ru-RU"/>
        </w:rPr>
        <w:t xml:space="preserve"> </w:t>
      </w:r>
      <w:r w:rsidRPr="005A262C">
        <w:rPr>
          <w:spacing w:val="-1"/>
          <w:lang w:val="ru-RU"/>
        </w:rPr>
        <w:t>градостроительных,</w:t>
      </w:r>
      <w:r w:rsidRPr="005A262C">
        <w:rPr>
          <w:spacing w:val="20"/>
          <w:lang w:val="ru-RU"/>
        </w:rPr>
        <w:t xml:space="preserve"> </w:t>
      </w:r>
      <w:r w:rsidRPr="005A262C">
        <w:rPr>
          <w:spacing w:val="-1"/>
          <w:lang w:val="ru-RU"/>
        </w:rPr>
        <w:t>строительных,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экологических,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санитарн</w:t>
      </w:r>
      <w:proofErr w:type="gramStart"/>
      <w:r w:rsidRPr="005A262C">
        <w:rPr>
          <w:lang w:val="ru-RU"/>
        </w:rPr>
        <w:t>о-</w:t>
      </w:r>
      <w:proofErr w:type="gramEnd"/>
      <w:r w:rsidRPr="005A262C">
        <w:rPr>
          <w:spacing w:val="121"/>
          <w:lang w:val="ru-RU"/>
        </w:rPr>
        <w:t xml:space="preserve"> </w:t>
      </w:r>
      <w:r w:rsidRPr="005A262C">
        <w:rPr>
          <w:spacing w:val="-1"/>
          <w:lang w:val="ru-RU"/>
        </w:rPr>
        <w:t>гигиенических,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противопожарных</w:t>
      </w:r>
      <w:r w:rsidRPr="005A262C">
        <w:rPr>
          <w:lang w:val="ru-RU"/>
        </w:rPr>
        <w:t xml:space="preserve"> и иных </w:t>
      </w:r>
      <w:r w:rsidRPr="005A262C">
        <w:rPr>
          <w:spacing w:val="-1"/>
          <w:lang w:val="ru-RU"/>
        </w:rPr>
        <w:t>требований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(норм,</w:t>
      </w:r>
      <w:r w:rsidRPr="005A262C">
        <w:rPr>
          <w:lang w:val="ru-RU"/>
        </w:rPr>
        <w:t xml:space="preserve"> правил и </w:t>
      </w:r>
      <w:r w:rsidRPr="005A262C">
        <w:rPr>
          <w:spacing w:val="-1"/>
          <w:lang w:val="ru-RU"/>
        </w:rPr>
        <w:t>нормативов).</w:t>
      </w:r>
    </w:p>
    <w:p w:rsidR="00CB11A4" w:rsidRPr="005A262C" w:rsidRDefault="00951D72">
      <w:pPr>
        <w:pStyle w:val="a3"/>
        <w:numPr>
          <w:ilvl w:val="2"/>
          <w:numId w:val="20"/>
        </w:numPr>
        <w:tabs>
          <w:tab w:val="left" w:pos="1518"/>
        </w:tabs>
        <w:ind w:left="1517" w:hanging="857"/>
        <w:rPr>
          <w:lang w:val="ru-RU"/>
        </w:rPr>
      </w:pPr>
      <w:r w:rsidRPr="005A262C">
        <w:rPr>
          <w:spacing w:val="-1"/>
          <w:lang w:val="ru-RU"/>
        </w:rPr>
        <w:t>Защита</w:t>
      </w:r>
      <w:r w:rsidRPr="005A262C">
        <w:rPr>
          <w:lang w:val="ru-RU"/>
        </w:rPr>
        <w:t xml:space="preserve"> общих </w:t>
      </w:r>
      <w:r w:rsidRPr="005A262C">
        <w:rPr>
          <w:spacing w:val="-1"/>
          <w:lang w:val="ru-RU"/>
        </w:rPr>
        <w:t>имущественных</w:t>
      </w:r>
      <w:r w:rsidRPr="005A262C">
        <w:rPr>
          <w:lang w:val="ru-RU"/>
        </w:rPr>
        <w:t xml:space="preserve"> прав</w:t>
      </w:r>
      <w:r w:rsidRPr="005A262C">
        <w:rPr>
          <w:spacing w:val="-2"/>
          <w:lang w:val="ru-RU"/>
        </w:rPr>
        <w:t xml:space="preserve"> </w:t>
      </w:r>
      <w:r w:rsidRPr="005A262C">
        <w:rPr>
          <w:lang w:val="ru-RU"/>
        </w:rPr>
        <w:t xml:space="preserve">и </w:t>
      </w:r>
      <w:r w:rsidRPr="005A262C">
        <w:rPr>
          <w:spacing w:val="-1"/>
          <w:lang w:val="ru-RU"/>
        </w:rPr>
        <w:t>интересов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членов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</w:p>
    <w:p w:rsidR="00CB11A4" w:rsidRPr="005A262C" w:rsidRDefault="00951D72">
      <w:pPr>
        <w:pStyle w:val="a3"/>
        <w:numPr>
          <w:ilvl w:val="2"/>
          <w:numId w:val="20"/>
        </w:numPr>
        <w:tabs>
          <w:tab w:val="left" w:pos="1264"/>
        </w:tabs>
        <w:spacing w:before="38" w:line="276" w:lineRule="auto"/>
        <w:ind w:right="106" w:firstLine="559"/>
        <w:jc w:val="both"/>
        <w:rPr>
          <w:lang w:val="ru-RU"/>
        </w:rPr>
      </w:pPr>
      <w:r w:rsidRPr="005A262C">
        <w:rPr>
          <w:spacing w:val="-1"/>
          <w:lang w:val="ru-RU"/>
        </w:rPr>
        <w:t>Представление</w:t>
      </w:r>
      <w:r w:rsidRPr="005A262C">
        <w:rPr>
          <w:spacing w:val="26"/>
          <w:lang w:val="ru-RU"/>
        </w:rPr>
        <w:t xml:space="preserve"> </w:t>
      </w:r>
      <w:r w:rsidRPr="005A262C">
        <w:rPr>
          <w:spacing w:val="-1"/>
          <w:lang w:val="ru-RU"/>
        </w:rPr>
        <w:t>общих</w:t>
      </w:r>
      <w:r w:rsidRPr="005A262C">
        <w:rPr>
          <w:spacing w:val="26"/>
          <w:lang w:val="ru-RU"/>
        </w:rPr>
        <w:t xml:space="preserve"> </w:t>
      </w:r>
      <w:r w:rsidRPr="005A262C">
        <w:rPr>
          <w:lang w:val="ru-RU"/>
        </w:rPr>
        <w:t>интересов</w:t>
      </w:r>
      <w:r w:rsidRPr="005A262C">
        <w:rPr>
          <w:spacing w:val="26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25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26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26"/>
          <w:lang w:val="ru-RU"/>
        </w:rPr>
        <w:t xml:space="preserve"> </w:t>
      </w:r>
      <w:r w:rsidRPr="005A262C">
        <w:rPr>
          <w:spacing w:val="-1"/>
          <w:lang w:val="ru-RU"/>
        </w:rPr>
        <w:t>государственных</w:t>
      </w:r>
      <w:r w:rsidRPr="005A262C">
        <w:rPr>
          <w:spacing w:val="26"/>
          <w:lang w:val="ru-RU"/>
        </w:rPr>
        <w:t xml:space="preserve"> </w:t>
      </w:r>
      <w:r w:rsidRPr="005A262C">
        <w:rPr>
          <w:lang w:val="ru-RU"/>
        </w:rPr>
        <w:t>органах</w:t>
      </w:r>
      <w:r w:rsidRPr="005A262C">
        <w:rPr>
          <w:spacing w:val="26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79"/>
          <w:lang w:val="ru-RU"/>
        </w:rPr>
        <w:t xml:space="preserve"> </w:t>
      </w:r>
      <w:r w:rsidRPr="005A262C">
        <w:rPr>
          <w:lang w:val="ru-RU"/>
        </w:rPr>
        <w:t>органах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местного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самоуправления,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а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также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правоохранительных</w:t>
      </w:r>
      <w:r w:rsidRPr="005A262C">
        <w:rPr>
          <w:spacing w:val="3"/>
          <w:lang w:val="ru-RU"/>
        </w:rPr>
        <w:t xml:space="preserve"> </w:t>
      </w:r>
      <w:r w:rsidRPr="005A262C">
        <w:rPr>
          <w:spacing w:val="-1"/>
          <w:lang w:val="ru-RU"/>
        </w:rPr>
        <w:t>органах,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арбитражных</w:t>
      </w:r>
      <w:r w:rsidRPr="005A262C">
        <w:rPr>
          <w:spacing w:val="3"/>
          <w:lang w:val="ru-RU"/>
        </w:rPr>
        <w:t xml:space="preserve"> </w:t>
      </w:r>
      <w:r w:rsidRPr="005A262C">
        <w:rPr>
          <w:spacing w:val="-1"/>
          <w:lang w:val="ru-RU"/>
        </w:rPr>
        <w:t>судах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25"/>
          <w:lang w:val="ru-RU"/>
        </w:rPr>
        <w:t xml:space="preserve"> </w:t>
      </w:r>
      <w:r w:rsidRPr="005A262C">
        <w:rPr>
          <w:lang w:val="ru-RU"/>
        </w:rPr>
        <w:t>судах</w:t>
      </w:r>
      <w:r w:rsidRPr="005A262C">
        <w:rPr>
          <w:spacing w:val="-1"/>
          <w:lang w:val="ru-RU"/>
        </w:rPr>
        <w:t xml:space="preserve"> </w:t>
      </w:r>
      <w:r w:rsidRPr="005A262C">
        <w:rPr>
          <w:lang w:val="ru-RU"/>
        </w:rPr>
        <w:t>общей</w:t>
      </w:r>
      <w:r w:rsidRPr="005A262C">
        <w:rPr>
          <w:spacing w:val="-1"/>
          <w:lang w:val="ru-RU"/>
        </w:rPr>
        <w:t xml:space="preserve"> юрисдикции.</w:t>
      </w:r>
    </w:p>
    <w:p w:rsidR="00CB11A4" w:rsidRPr="005A262C" w:rsidRDefault="00951D72">
      <w:pPr>
        <w:pStyle w:val="a3"/>
        <w:numPr>
          <w:ilvl w:val="2"/>
          <w:numId w:val="20"/>
        </w:numPr>
        <w:tabs>
          <w:tab w:val="left" w:pos="1369"/>
        </w:tabs>
        <w:spacing w:line="276" w:lineRule="auto"/>
        <w:ind w:right="108" w:firstLine="559"/>
        <w:jc w:val="both"/>
        <w:rPr>
          <w:lang w:val="ru-RU"/>
        </w:rPr>
      </w:pPr>
      <w:r w:rsidRPr="005A262C">
        <w:rPr>
          <w:spacing w:val="-1"/>
          <w:lang w:val="ru-RU"/>
        </w:rPr>
        <w:t>Решение</w:t>
      </w:r>
      <w:r w:rsidRPr="005A262C">
        <w:rPr>
          <w:spacing w:val="10"/>
          <w:lang w:val="ru-RU"/>
        </w:rPr>
        <w:t xml:space="preserve"> </w:t>
      </w:r>
      <w:r w:rsidRPr="005A262C">
        <w:rPr>
          <w:lang w:val="ru-RU"/>
        </w:rPr>
        <w:t>иных</w:t>
      </w:r>
      <w:r w:rsidRPr="005A262C">
        <w:rPr>
          <w:spacing w:val="10"/>
          <w:lang w:val="ru-RU"/>
        </w:rPr>
        <w:t xml:space="preserve"> </w:t>
      </w:r>
      <w:r w:rsidRPr="005A262C">
        <w:rPr>
          <w:spacing w:val="-1"/>
          <w:lang w:val="ru-RU"/>
        </w:rPr>
        <w:t>вопросов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текущей</w:t>
      </w:r>
      <w:r w:rsidRPr="005A262C">
        <w:rPr>
          <w:spacing w:val="10"/>
          <w:lang w:val="ru-RU"/>
        </w:rPr>
        <w:t xml:space="preserve"> </w:t>
      </w:r>
      <w:r w:rsidRPr="005A262C">
        <w:rPr>
          <w:spacing w:val="-1"/>
          <w:lang w:val="ru-RU"/>
        </w:rPr>
        <w:t>жизни</w:t>
      </w:r>
      <w:r w:rsidRPr="005A262C">
        <w:rPr>
          <w:spacing w:val="10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10"/>
          <w:lang w:val="ru-RU"/>
        </w:rPr>
        <w:t xml:space="preserve"> </w:t>
      </w:r>
      <w:r w:rsidRPr="005A262C">
        <w:rPr>
          <w:spacing w:val="-1"/>
          <w:lang w:val="ru-RU"/>
        </w:rPr>
        <w:t>направленных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9"/>
          <w:lang w:val="ru-RU"/>
        </w:rPr>
        <w:t xml:space="preserve"> </w:t>
      </w:r>
      <w:r w:rsidRPr="005A262C">
        <w:rPr>
          <w:spacing w:val="-1"/>
          <w:lang w:val="ru-RU"/>
        </w:rPr>
        <w:t>содействие</w:t>
      </w:r>
      <w:r w:rsidRPr="005A262C">
        <w:rPr>
          <w:spacing w:val="97"/>
          <w:lang w:val="ru-RU"/>
        </w:rPr>
        <w:t xml:space="preserve"> </w:t>
      </w:r>
      <w:r w:rsidRPr="005A262C">
        <w:rPr>
          <w:lang w:val="ru-RU"/>
        </w:rPr>
        <w:t>членам</w:t>
      </w:r>
      <w:r w:rsidRPr="005A262C">
        <w:rPr>
          <w:spacing w:val="-1"/>
          <w:lang w:val="ru-RU"/>
        </w:rPr>
        <w:t xml:space="preserve"> Товарищества</w:t>
      </w:r>
      <w:r w:rsidRPr="005A262C">
        <w:rPr>
          <w:lang w:val="ru-RU"/>
        </w:rPr>
        <w:t xml:space="preserve"> в</w:t>
      </w:r>
      <w:r w:rsidRPr="005A262C">
        <w:rPr>
          <w:spacing w:val="-1"/>
          <w:lang w:val="ru-RU"/>
        </w:rPr>
        <w:t xml:space="preserve"> организации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здорового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отдыха</w:t>
      </w:r>
      <w:r w:rsidRPr="005A262C">
        <w:rPr>
          <w:lang w:val="ru-RU"/>
        </w:rPr>
        <w:t xml:space="preserve"> и </w:t>
      </w:r>
      <w:r w:rsidRPr="005A262C">
        <w:rPr>
          <w:spacing w:val="-1"/>
          <w:lang w:val="ru-RU"/>
        </w:rPr>
        <w:t>быта.</w:t>
      </w:r>
    </w:p>
    <w:p w:rsidR="00CB11A4" w:rsidRPr="005A262C" w:rsidRDefault="00CB11A4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B11A4" w:rsidRDefault="00951D72" w:rsidP="004B3AEC">
      <w:pPr>
        <w:pStyle w:val="a3"/>
        <w:numPr>
          <w:ilvl w:val="0"/>
          <w:numId w:val="23"/>
        </w:numPr>
        <w:tabs>
          <w:tab w:val="left" w:pos="2127"/>
        </w:tabs>
        <w:spacing w:before="0"/>
        <w:ind w:left="2127" w:hanging="567"/>
        <w:jc w:val="left"/>
      </w:pPr>
      <w:r>
        <w:t>ЧЛЕНСТВО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1"/>
        </w:rPr>
        <w:t>ТОВАРИЩЕСТВЕ</w:t>
      </w:r>
    </w:p>
    <w:p w:rsidR="00CB11A4" w:rsidRDefault="00CB11A4">
      <w:pPr>
        <w:spacing w:before="11"/>
        <w:rPr>
          <w:rFonts w:ascii="Times New Roman" w:eastAsia="Times New Roman" w:hAnsi="Times New Roman" w:cs="Times New Roman"/>
        </w:rPr>
      </w:pPr>
    </w:p>
    <w:p w:rsidR="00CB11A4" w:rsidRPr="004B3AEC" w:rsidRDefault="00951D72" w:rsidP="004B3AEC">
      <w:pPr>
        <w:pStyle w:val="a3"/>
        <w:numPr>
          <w:ilvl w:val="1"/>
          <w:numId w:val="23"/>
        </w:numPr>
        <w:tabs>
          <w:tab w:val="left" w:pos="1096"/>
        </w:tabs>
        <w:spacing w:line="276" w:lineRule="auto"/>
        <w:ind w:right="106" w:firstLine="559"/>
        <w:jc w:val="both"/>
        <w:rPr>
          <w:spacing w:val="-1"/>
          <w:lang w:val="ru-RU"/>
        </w:rPr>
      </w:pPr>
      <w:r w:rsidRPr="005A262C">
        <w:rPr>
          <w:spacing w:val="-1"/>
          <w:lang w:val="ru-RU"/>
        </w:rPr>
        <w:t>Членами</w:t>
      </w:r>
      <w:r w:rsidRPr="004B3AEC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4B3AEC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могут</w:t>
      </w:r>
      <w:r w:rsidRPr="004B3AEC">
        <w:rPr>
          <w:spacing w:val="-1"/>
          <w:lang w:val="ru-RU"/>
        </w:rPr>
        <w:t xml:space="preserve"> быть </w:t>
      </w:r>
      <w:r w:rsidRPr="005A262C">
        <w:rPr>
          <w:spacing w:val="-1"/>
          <w:lang w:val="ru-RU"/>
        </w:rPr>
        <w:t>граждане</w:t>
      </w:r>
      <w:r w:rsidRPr="004B3AEC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Российской</w:t>
      </w:r>
      <w:r w:rsidRPr="004B3AEC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Федерации,</w:t>
      </w:r>
      <w:r w:rsidRPr="004B3AEC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достигшие</w:t>
      </w:r>
      <w:r w:rsidRPr="004B3AEC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возраста</w:t>
      </w:r>
      <w:r w:rsidRPr="004B3AEC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восемнадцати</w:t>
      </w:r>
      <w:r w:rsidRPr="004B3AEC">
        <w:rPr>
          <w:spacing w:val="-1"/>
          <w:lang w:val="ru-RU"/>
        </w:rPr>
        <w:t xml:space="preserve"> лет</w:t>
      </w:r>
      <w:r w:rsidRPr="005A262C">
        <w:rPr>
          <w:spacing w:val="-1"/>
          <w:lang w:val="ru-RU"/>
        </w:rPr>
        <w:t xml:space="preserve"> </w:t>
      </w:r>
      <w:r w:rsidRPr="004B3AEC">
        <w:rPr>
          <w:spacing w:val="-1"/>
          <w:lang w:val="ru-RU"/>
        </w:rPr>
        <w:t xml:space="preserve">и </w:t>
      </w:r>
      <w:r w:rsidRPr="005A262C">
        <w:rPr>
          <w:spacing w:val="-1"/>
          <w:lang w:val="ru-RU"/>
        </w:rPr>
        <w:t>имеющие</w:t>
      </w:r>
      <w:r w:rsidRPr="004B3AEC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земельные</w:t>
      </w:r>
      <w:r w:rsidRPr="004B3AEC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участки</w:t>
      </w:r>
      <w:r w:rsidRPr="004B3AEC">
        <w:rPr>
          <w:spacing w:val="-1"/>
          <w:lang w:val="ru-RU"/>
        </w:rPr>
        <w:t xml:space="preserve"> в </w:t>
      </w:r>
      <w:r w:rsidRPr="005A262C">
        <w:rPr>
          <w:spacing w:val="-1"/>
          <w:lang w:val="ru-RU"/>
        </w:rPr>
        <w:t>границах</w:t>
      </w:r>
      <w:r w:rsidRPr="004B3AEC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</w:p>
    <w:p w:rsidR="00CB11A4" w:rsidRPr="004719F9" w:rsidRDefault="00951D72" w:rsidP="004B3AEC">
      <w:pPr>
        <w:pStyle w:val="a3"/>
        <w:numPr>
          <w:ilvl w:val="1"/>
          <w:numId w:val="23"/>
        </w:numPr>
        <w:tabs>
          <w:tab w:val="left" w:pos="1096"/>
        </w:tabs>
        <w:spacing w:line="276" w:lineRule="auto"/>
        <w:ind w:right="106" w:firstLine="559"/>
        <w:jc w:val="both"/>
        <w:rPr>
          <w:lang w:val="ru-RU"/>
        </w:rPr>
      </w:pPr>
      <w:r w:rsidRPr="005A262C">
        <w:rPr>
          <w:spacing w:val="-1"/>
          <w:lang w:val="ru-RU"/>
        </w:rPr>
        <w:t>Членами</w:t>
      </w:r>
      <w:r w:rsidRPr="005A262C">
        <w:rPr>
          <w:spacing w:val="49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48"/>
          <w:lang w:val="ru-RU"/>
        </w:rPr>
        <w:t xml:space="preserve"> </w:t>
      </w:r>
      <w:r w:rsidRPr="005A262C">
        <w:rPr>
          <w:lang w:val="ru-RU"/>
        </w:rPr>
        <w:t>могут</w:t>
      </w:r>
      <w:r w:rsidRPr="005A262C">
        <w:rPr>
          <w:spacing w:val="49"/>
          <w:lang w:val="ru-RU"/>
        </w:rPr>
        <w:t xml:space="preserve"> </w:t>
      </w:r>
      <w:r w:rsidRPr="005A262C">
        <w:rPr>
          <w:lang w:val="ru-RU"/>
        </w:rPr>
        <w:t>стать</w:t>
      </w:r>
      <w:r w:rsidRPr="005A262C">
        <w:rPr>
          <w:spacing w:val="49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49"/>
          <w:lang w:val="ru-RU"/>
        </w:rPr>
        <w:t xml:space="preserve"> </w:t>
      </w:r>
      <w:r w:rsidRPr="005A262C">
        <w:rPr>
          <w:spacing w:val="-1"/>
          <w:lang w:val="ru-RU"/>
        </w:rPr>
        <w:t>соответствии</w:t>
      </w:r>
      <w:r w:rsidRPr="005A262C">
        <w:rPr>
          <w:spacing w:val="49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49"/>
          <w:lang w:val="ru-RU"/>
        </w:rPr>
        <w:t xml:space="preserve"> </w:t>
      </w:r>
      <w:r w:rsidRPr="005A262C">
        <w:rPr>
          <w:spacing w:val="-1"/>
          <w:lang w:val="ru-RU"/>
        </w:rPr>
        <w:t>законодательством</w:t>
      </w:r>
      <w:r w:rsidRPr="005A262C">
        <w:rPr>
          <w:spacing w:val="49"/>
          <w:lang w:val="ru-RU"/>
        </w:rPr>
        <w:t xml:space="preserve"> </w:t>
      </w:r>
      <w:r w:rsidRPr="005A262C">
        <w:rPr>
          <w:spacing w:val="-1"/>
          <w:lang w:val="ru-RU"/>
        </w:rPr>
        <w:t>Российской</w:t>
      </w:r>
      <w:r w:rsidRPr="005A262C">
        <w:rPr>
          <w:spacing w:val="103"/>
          <w:lang w:val="ru-RU"/>
        </w:rPr>
        <w:t xml:space="preserve"> </w:t>
      </w:r>
      <w:r w:rsidRPr="005A262C">
        <w:rPr>
          <w:spacing w:val="-1"/>
          <w:lang w:val="ru-RU"/>
        </w:rPr>
        <w:t>Федерации</w:t>
      </w:r>
      <w:r w:rsidRPr="005A262C">
        <w:rPr>
          <w:spacing w:val="29"/>
          <w:lang w:val="ru-RU"/>
        </w:rPr>
        <w:t xml:space="preserve"> </w:t>
      </w:r>
      <w:r w:rsidRPr="005A262C">
        <w:rPr>
          <w:spacing w:val="-1"/>
          <w:lang w:val="ru-RU"/>
        </w:rPr>
        <w:t>наследники</w:t>
      </w:r>
      <w:r w:rsidRPr="005A262C">
        <w:rPr>
          <w:spacing w:val="29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29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29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29"/>
          <w:lang w:val="ru-RU"/>
        </w:rPr>
        <w:t xml:space="preserve"> </w:t>
      </w:r>
      <w:r w:rsidRPr="005A262C">
        <w:rPr>
          <w:lang w:val="ru-RU"/>
        </w:rPr>
        <w:t>том</w:t>
      </w:r>
      <w:r w:rsidRPr="005A262C">
        <w:rPr>
          <w:spacing w:val="29"/>
          <w:lang w:val="ru-RU"/>
        </w:rPr>
        <w:t xml:space="preserve"> </w:t>
      </w:r>
      <w:r w:rsidRPr="005A262C">
        <w:rPr>
          <w:lang w:val="ru-RU"/>
        </w:rPr>
        <w:t>числе</w:t>
      </w:r>
      <w:r w:rsidRPr="005A262C">
        <w:rPr>
          <w:spacing w:val="29"/>
          <w:lang w:val="ru-RU"/>
        </w:rPr>
        <w:t xml:space="preserve"> </w:t>
      </w:r>
      <w:r w:rsidRPr="005A262C">
        <w:rPr>
          <w:spacing w:val="-1"/>
          <w:lang w:val="ru-RU"/>
        </w:rPr>
        <w:t>малолетние</w:t>
      </w:r>
      <w:r w:rsidRPr="005A262C">
        <w:rPr>
          <w:spacing w:val="29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29"/>
          <w:lang w:val="ru-RU"/>
        </w:rPr>
        <w:t xml:space="preserve"> </w:t>
      </w:r>
      <w:r w:rsidRPr="005A262C">
        <w:rPr>
          <w:lang w:val="ru-RU"/>
        </w:rPr>
        <w:t>несовершеннолетние,</w:t>
      </w:r>
      <w:r w:rsidRPr="005A262C">
        <w:rPr>
          <w:spacing w:val="30"/>
          <w:lang w:val="ru-RU"/>
        </w:rPr>
        <w:t xml:space="preserve"> </w:t>
      </w:r>
      <w:r w:rsidRPr="005A262C">
        <w:rPr>
          <w:lang w:val="ru-RU"/>
        </w:rPr>
        <w:t>а</w:t>
      </w:r>
      <w:r w:rsidRPr="005A262C">
        <w:rPr>
          <w:spacing w:val="75"/>
          <w:lang w:val="ru-RU"/>
        </w:rPr>
        <w:t xml:space="preserve"> </w:t>
      </w:r>
      <w:r w:rsidRPr="005A262C">
        <w:rPr>
          <w:lang w:val="ru-RU"/>
        </w:rPr>
        <w:t>также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лица,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к</w:t>
      </w:r>
      <w:r w:rsidRPr="005A262C">
        <w:rPr>
          <w:spacing w:val="37"/>
          <w:lang w:val="ru-RU"/>
        </w:rPr>
        <w:t xml:space="preserve"> </w:t>
      </w:r>
      <w:r w:rsidRPr="005A262C">
        <w:rPr>
          <w:spacing w:val="-1"/>
          <w:lang w:val="ru-RU"/>
        </w:rPr>
        <w:t>которым</w:t>
      </w:r>
      <w:r w:rsidRPr="005A262C">
        <w:rPr>
          <w:spacing w:val="36"/>
          <w:lang w:val="ru-RU"/>
        </w:rPr>
        <w:t xml:space="preserve"> </w:t>
      </w:r>
      <w:r w:rsidRPr="005A262C">
        <w:rPr>
          <w:spacing w:val="-1"/>
          <w:lang w:val="ru-RU"/>
        </w:rPr>
        <w:t>перешли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права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дачные</w:t>
      </w:r>
      <w:r w:rsidRPr="005A262C">
        <w:rPr>
          <w:spacing w:val="37"/>
          <w:lang w:val="ru-RU"/>
        </w:rPr>
        <w:t xml:space="preserve"> </w:t>
      </w:r>
      <w:r w:rsidRPr="005A262C">
        <w:rPr>
          <w:spacing w:val="-1"/>
          <w:lang w:val="ru-RU"/>
        </w:rPr>
        <w:t>земельные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участки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37"/>
          <w:lang w:val="ru-RU"/>
        </w:rPr>
        <w:t xml:space="preserve"> </w:t>
      </w:r>
      <w:r w:rsidRPr="005A262C">
        <w:rPr>
          <w:spacing w:val="-1"/>
          <w:lang w:val="ru-RU"/>
        </w:rPr>
        <w:t>результате</w:t>
      </w:r>
      <w:r w:rsidRPr="005A262C">
        <w:rPr>
          <w:spacing w:val="36"/>
          <w:lang w:val="ru-RU"/>
        </w:rPr>
        <w:t xml:space="preserve"> </w:t>
      </w:r>
      <w:r w:rsidRPr="005A262C">
        <w:rPr>
          <w:spacing w:val="-1"/>
          <w:lang w:val="ru-RU"/>
        </w:rPr>
        <w:t>дарения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69"/>
          <w:lang w:val="ru-RU"/>
        </w:rPr>
        <w:t xml:space="preserve"> </w:t>
      </w:r>
      <w:r w:rsidRPr="005A262C">
        <w:rPr>
          <w:lang w:val="ru-RU"/>
        </w:rPr>
        <w:t xml:space="preserve">иных </w:t>
      </w:r>
      <w:r w:rsidRPr="005A262C">
        <w:rPr>
          <w:spacing w:val="-1"/>
          <w:lang w:val="ru-RU"/>
        </w:rPr>
        <w:t>сделок</w:t>
      </w:r>
      <w:r w:rsidRPr="005A262C">
        <w:rPr>
          <w:lang w:val="ru-RU"/>
        </w:rPr>
        <w:t xml:space="preserve"> с </w:t>
      </w:r>
      <w:r w:rsidRPr="005A262C">
        <w:rPr>
          <w:spacing w:val="-1"/>
          <w:lang w:val="ru-RU"/>
        </w:rPr>
        <w:t>земельными участками.</w:t>
      </w:r>
    </w:p>
    <w:p w:rsidR="00CB11A4" w:rsidRPr="005A262C" w:rsidRDefault="00951D72" w:rsidP="004B3AEC">
      <w:pPr>
        <w:pStyle w:val="a3"/>
        <w:numPr>
          <w:ilvl w:val="1"/>
          <w:numId w:val="23"/>
        </w:numPr>
        <w:tabs>
          <w:tab w:val="left" w:pos="1235"/>
        </w:tabs>
        <w:spacing w:line="276" w:lineRule="auto"/>
        <w:ind w:right="106" w:firstLine="559"/>
        <w:jc w:val="both"/>
        <w:rPr>
          <w:lang w:val="ru-RU"/>
        </w:rPr>
      </w:pPr>
      <w:r w:rsidRPr="005A262C">
        <w:rPr>
          <w:spacing w:val="-1"/>
          <w:lang w:val="ru-RU"/>
        </w:rPr>
        <w:t>Учредители</w:t>
      </w:r>
      <w:r w:rsidRPr="005A262C">
        <w:rPr>
          <w:spacing w:val="8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считаются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принятыми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члены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9"/>
          <w:lang w:val="ru-RU"/>
        </w:rPr>
        <w:t xml:space="preserve"> </w:t>
      </w:r>
      <w:r w:rsidRPr="005A262C">
        <w:rPr>
          <w:spacing w:val="-1"/>
          <w:lang w:val="ru-RU"/>
        </w:rPr>
        <w:t>момента</w:t>
      </w:r>
      <w:r w:rsidRPr="005A262C">
        <w:rPr>
          <w:spacing w:val="51"/>
          <w:lang w:val="ru-RU"/>
        </w:rPr>
        <w:t xml:space="preserve"> </w:t>
      </w:r>
      <w:r w:rsidRPr="005A262C">
        <w:rPr>
          <w:spacing w:val="-1"/>
          <w:lang w:val="ru-RU"/>
        </w:rPr>
        <w:t>государственной</w:t>
      </w:r>
      <w:r w:rsidRPr="005A262C">
        <w:rPr>
          <w:spacing w:val="43"/>
          <w:lang w:val="ru-RU"/>
        </w:rPr>
        <w:t xml:space="preserve"> </w:t>
      </w:r>
      <w:r w:rsidRPr="005A262C">
        <w:rPr>
          <w:spacing w:val="-1"/>
          <w:lang w:val="ru-RU"/>
        </w:rPr>
        <w:t>регистрации</w:t>
      </w:r>
      <w:r w:rsidRPr="005A262C">
        <w:rPr>
          <w:spacing w:val="44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  <w:r w:rsidRPr="005A262C">
        <w:rPr>
          <w:spacing w:val="44"/>
          <w:lang w:val="ru-RU"/>
        </w:rPr>
        <w:t xml:space="preserve"> </w:t>
      </w:r>
      <w:r w:rsidRPr="005A262C">
        <w:rPr>
          <w:spacing w:val="-1"/>
          <w:lang w:val="ru-RU"/>
        </w:rPr>
        <w:t>Другие</w:t>
      </w:r>
      <w:r w:rsidRPr="005A262C">
        <w:rPr>
          <w:spacing w:val="44"/>
          <w:lang w:val="ru-RU"/>
        </w:rPr>
        <w:t xml:space="preserve"> </w:t>
      </w:r>
      <w:r w:rsidRPr="005A262C">
        <w:rPr>
          <w:spacing w:val="-1"/>
          <w:lang w:val="ru-RU"/>
        </w:rPr>
        <w:t>вступающие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43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Товарищество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лица</w:t>
      </w:r>
      <w:r w:rsidRPr="005A262C">
        <w:rPr>
          <w:spacing w:val="119"/>
          <w:lang w:val="ru-RU"/>
        </w:rPr>
        <w:t xml:space="preserve"> </w:t>
      </w:r>
      <w:r w:rsidRPr="005A262C">
        <w:rPr>
          <w:spacing w:val="-1"/>
          <w:lang w:val="ru-RU"/>
        </w:rPr>
        <w:t>принимаются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члены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общим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собранием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основании</w:t>
      </w:r>
      <w:r w:rsidRPr="005A262C">
        <w:rPr>
          <w:spacing w:val="22"/>
          <w:lang w:val="ru-RU"/>
        </w:rPr>
        <w:t xml:space="preserve"> </w:t>
      </w:r>
      <w:r w:rsidRPr="005A262C">
        <w:rPr>
          <w:lang w:val="ru-RU"/>
        </w:rPr>
        <w:t>личного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заявления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владельца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дачного</w:t>
      </w:r>
      <w:r w:rsidRPr="005A262C">
        <w:rPr>
          <w:spacing w:val="79"/>
          <w:lang w:val="ru-RU"/>
        </w:rPr>
        <w:t xml:space="preserve"> </w:t>
      </w:r>
      <w:r w:rsidRPr="005A262C">
        <w:rPr>
          <w:spacing w:val="-1"/>
          <w:lang w:val="ru-RU"/>
        </w:rPr>
        <w:t>земельного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участка.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Заявление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подается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Правление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К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заявлению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должны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быть</w:t>
      </w:r>
      <w:r w:rsidRPr="005A262C">
        <w:rPr>
          <w:spacing w:val="103"/>
          <w:lang w:val="ru-RU"/>
        </w:rPr>
        <w:t xml:space="preserve"> </w:t>
      </w:r>
      <w:r w:rsidRPr="005A262C">
        <w:rPr>
          <w:lang w:val="ru-RU"/>
        </w:rPr>
        <w:t>приложены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документы,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подтверждающие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право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заявителя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дачный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земельный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участок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73"/>
          <w:lang w:val="ru-RU"/>
        </w:rPr>
        <w:t xml:space="preserve"> </w:t>
      </w:r>
      <w:r w:rsidRPr="005A262C">
        <w:rPr>
          <w:lang w:val="ru-RU"/>
        </w:rPr>
        <w:t>границах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организационные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расходы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оформлению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документации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заявитель</w:t>
      </w:r>
      <w:r w:rsidRPr="005A262C">
        <w:rPr>
          <w:spacing w:val="87"/>
          <w:lang w:val="ru-RU"/>
        </w:rPr>
        <w:t xml:space="preserve"> </w:t>
      </w:r>
      <w:r w:rsidRPr="005A262C">
        <w:rPr>
          <w:lang w:val="ru-RU"/>
        </w:rPr>
        <w:t>уплачивает</w:t>
      </w:r>
      <w:r w:rsidRPr="005A262C">
        <w:rPr>
          <w:spacing w:val="37"/>
          <w:lang w:val="ru-RU"/>
        </w:rPr>
        <w:t xml:space="preserve"> </w:t>
      </w:r>
      <w:r w:rsidRPr="005A262C">
        <w:rPr>
          <w:spacing w:val="-1"/>
          <w:lang w:val="ru-RU"/>
        </w:rPr>
        <w:t>вступительный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взнос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размере,</w:t>
      </w:r>
      <w:r w:rsidRPr="005A262C">
        <w:rPr>
          <w:spacing w:val="38"/>
          <w:lang w:val="ru-RU"/>
        </w:rPr>
        <w:t xml:space="preserve"> </w:t>
      </w:r>
      <w:r w:rsidRPr="005A262C">
        <w:rPr>
          <w:spacing w:val="-1"/>
          <w:lang w:val="ru-RU"/>
        </w:rPr>
        <w:t>установленном</w:t>
      </w:r>
      <w:r w:rsidRPr="005A262C">
        <w:rPr>
          <w:spacing w:val="38"/>
          <w:lang w:val="ru-RU"/>
        </w:rPr>
        <w:t xml:space="preserve"> </w:t>
      </w:r>
      <w:r w:rsidRPr="005A262C">
        <w:rPr>
          <w:spacing w:val="-1"/>
          <w:lang w:val="ru-RU"/>
        </w:rPr>
        <w:t>общим</w:t>
      </w:r>
      <w:r w:rsidRPr="005A262C">
        <w:rPr>
          <w:spacing w:val="38"/>
          <w:lang w:val="ru-RU"/>
        </w:rPr>
        <w:t xml:space="preserve"> </w:t>
      </w:r>
      <w:r w:rsidRPr="005A262C">
        <w:rPr>
          <w:spacing w:val="-1"/>
          <w:lang w:val="ru-RU"/>
        </w:rPr>
        <w:t>собранием.</w:t>
      </w:r>
      <w:r w:rsidRPr="005A262C">
        <w:rPr>
          <w:spacing w:val="38"/>
          <w:lang w:val="ru-RU"/>
        </w:rPr>
        <w:t xml:space="preserve"> </w:t>
      </w:r>
      <w:r w:rsidRPr="005A262C">
        <w:rPr>
          <w:spacing w:val="-1"/>
          <w:lang w:val="ru-RU"/>
        </w:rPr>
        <w:t>Наследники</w:t>
      </w:r>
      <w:r w:rsidRPr="005A262C">
        <w:rPr>
          <w:spacing w:val="89"/>
          <w:lang w:val="ru-RU"/>
        </w:rPr>
        <w:t xml:space="preserve"> </w:t>
      </w:r>
      <w:r w:rsidRPr="005A262C">
        <w:rPr>
          <w:spacing w:val="-1"/>
          <w:lang w:val="ru-RU"/>
        </w:rPr>
        <w:t>умершего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члена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освобождаются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от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уплаты</w:t>
      </w:r>
      <w:r w:rsidRPr="005A262C">
        <w:rPr>
          <w:spacing w:val="23"/>
          <w:lang w:val="ru-RU"/>
        </w:rPr>
        <w:t xml:space="preserve"> </w:t>
      </w:r>
      <w:r w:rsidRPr="005A262C">
        <w:rPr>
          <w:spacing w:val="-1"/>
          <w:lang w:val="ru-RU"/>
        </w:rPr>
        <w:t>вступительного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взноса.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Правление</w:t>
      </w:r>
      <w:r w:rsidRPr="005A262C">
        <w:rPr>
          <w:spacing w:val="103"/>
          <w:lang w:val="ru-RU"/>
        </w:rPr>
        <w:t xml:space="preserve"> </w:t>
      </w:r>
      <w:r w:rsidRPr="005A262C">
        <w:rPr>
          <w:lang w:val="ru-RU"/>
        </w:rPr>
        <w:t>вносит</w:t>
      </w:r>
      <w:r w:rsidRPr="005A262C">
        <w:rPr>
          <w:spacing w:val="28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28"/>
          <w:lang w:val="ru-RU"/>
        </w:rPr>
        <w:t xml:space="preserve"> </w:t>
      </w:r>
      <w:r w:rsidRPr="005A262C">
        <w:rPr>
          <w:spacing w:val="-1"/>
          <w:lang w:val="ru-RU"/>
        </w:rPr>
        <w:t>повестку</w:t>
      </w:r>
      <w:r w:rsidRPr="005A262C">
        <w:rPr>
          <w:spacing w:val="29"/>
          <w:lang w:val="ru-RU"/>
        </w:rPr>
        <w:t xml:space="preserve"> </w:t>
      </w:r>
      <w:r w:rsidRPr="005A262C">
        <w:rPr>
          <w:lang w:val="ru-RU"/>
        </w:rPr>
        <w:t>дня</w:t>
      </w:r>
      <w:r w:rsidRPr="005A262C">
        <w:rPr>
          <w:spacing w:val="28"/>
          <w:lang w:val="ru-RU"/>
        </w:rPr>
        <w:t xml:space="preserve"> </w:t>
      </w:r>
      <w:r w:rsidRPr="005A262C">
        <w:rPr>
          <w:spacing w:val="-1"/>
          <w:lang w:val="ru-RU"/>
        </w:rPr>
        <w:t>ближайшего</w:t>
      </w:r>
      <w:r w:rsidRPr="005A262C">
        <w:rPr>
          <w:spacing w:val="29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spacing w:val="28"/>
          <w:lang w:val="ru-RU"/>
        </w:rPr>
        <w:t xml:space="preserve"> </w:t>
      </w:r>
      <w:r w:rsidRPr="005A262C">
        <w:rPr>
          <w:spacing w:val="-1"/>
          <w:lang w:val="ru-RU"/>
        </w:rPr>
        <w:t>собрания</w:t>
      </w:r>
      <w:r w:rsidRPr="005A262C">
        <w:rPr>
          <w:spacing w:val="29"/>
          <w:lang w:val="ru-RU"/>
        </w:rPr>
        <w:t xml:space="preserve"> </w:t>
      </w:r>
      <w:r w:rsidRPr="005A262C">
        <w:rPr>
          <w:lang w:val="ru-RU"/>
        </w:rPr>
        <w:t>вопрос</w:t>
      </w:r>
      <w:r w:rsidRPr="005A262C">
        <w:rPr>
          <w:spacing w:val="28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29"/>
          <w:lang w:val="ru-RU"/>
        </w:rPr>
        <w:t xml:space="preserve"> </w:t>
      </w:r>
      <w:r w:rsidRPr="005A262C">
        <w:rPr>
          <w:lang w:val="ru-RU"/>
        </w:rPr>
        <w:t>приеме</w:t>
      </w:r>
      <w:r w:rsidRPr="005A262C">
        <w:rPr>
          <w:spacing w:val="28"/>
          <w:lang w:val="ru-RU"/>
        </w:rPr>
        <w:t xml:space="preserve"> </w:t>
      </w:r>
      <w:r w:rsidRPr="005A262C">
        <w:rPr>
          <w:lang w:val="ru-RU"/>
        </w:rPr>
        <w:t>заявителя</w:t>
      </w:r>
      <w:r w:rsidRPr="005A262C">
        <w:rPr>
          <w:spacing w:val="28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28"/>
          <w:lang w:val="ru-RU"/>
        </w:rPr>
        <w:t xml:space="preserve"> </w:t>
      </w:r>
      <w:r w:rsidRPr="005A262C">
        <w:rPr>
          <w:lang w:val="ru-RU"/>
        </w:rPr>
        <w:t>члены</w:t>
      </w:r>
      <w:r w:rsidRPr="005A262C">
        <w:rPr>
          <w:spacing w:val="55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</w:p>
    <w:p w:rsidR="00CB11A4" w:rsidRPr="005A262C" w:rsidRDefault="00951D72" w:rsidP="004B3AEC">
      <w:pPr>
        <w:pStyle w:val="a3"/>
        <w:numPr>
          <w:ilvl w:val="1"/>
          <w:numId w:val="23"/>
        </w:numPr>
        <w:tabs>
          <w:tab w:val="left" w:pos="1145"/>
        </w:tabs>
        <w:spacing w:line="276" w:lineRule="auto"/>
        <w:ind w:right="107" w:firstLine="559"/>
        <w:jc w:val="both"/>
        <w:rPr>
          <w:lang w:val="ru-RU"/>
        </w:rPr>
      </w:pPr>
      <w:proofErr w:type="gramStart"/>
      <w:r w:rsidRPr="005A262C">
        <w:rPr>
          <w:lang w:val="ru-RU"/>
        </w:rPr>
        <w:t>За</w:t>
      </w:r>
      <w:r w:rsidRPr="005A262C">
        <w:rPr>
          <w:spacing w:val="32"/>
          <w:lang w:val="ru-RU"/>
        </w:rPr>
        <w:t xml:space="preserve"> </w:t>
      </w:r>
      <w:r w:rsidRPr="005A262C">
        <w:rPr>
          <w:spacing w:val="-1"/>
          <w:lang w:val="ru-RU"/>
        </w:rPr>
        <w:t>период</w:t>
      </w:r>
      <w:r w:rsidRPr="005A262C">
        <w:rPr>
          <w:spacing w:val="31"/>
          <w:lang w:val="ru-RU"/>
        </w:rPr>
        <w:t xml:space="preserve"> </w:t>
      </w:r>
      <w:r w:rsidRPr="005A262C">
        <w:rPr>
          <w:lang w:val="ru-RU"/>
        </w:rPr>
        <w:t>со</w:t>
      </w:r>
      <w:r w:rsidRPr="005A262C">
        <w:rPr>
          <w:spacing w:val="32"/>
          <w:lang w:val="ru-RU"/>
        </w:rPr>
        <w:t xml:space="preserve"> </w:t>
      </w:r>
      <w:r w:rsidRPr="005A262C">
        <w:rPr>
          <w:spacing w:val="-1"/>
          <w:lang w:val="ru-RU"/>
        </w:rPr>
        <w:t>дня</w:t>
      </w:r>
      <w:r w:rsidRPr="005A262C">
        <w:rPr>
          <w:spacing w:val="32"/>
          <w:lang w:val="ru-RU"/>
        </w:rPr>
        <w:t xml:space="preserve"> </w:t>
      </w:r>
      <w:r w:rsidRPr="005A262C">
        <w:rPr>
          <w:spacing w:val="-1"/>
          <w:lang w:val="ru-RU"/>
        </w:rPr>
        <w:t>вступления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во</w:t>
      </w:r>
      <w:r w:rsidRPr="005A262C">
        <w:rPr>
          <w:spacing w:val="32"/>
          <w:lang w:val="ru-RU"/>
        </w:rPr>
        <w:t xml:space="preserve"> </w:t>
      </w:r>
      <w:r w:rsidRPr="005A262C">
        <w:rPr>
          <w:spacing w:val="-1"/>
          <w:lang w:val="ru-RU"/>
        </w:rPr>
        <w:t>владение</w:t>
      </w:r>
      <w:r w:rsidRPr="005A262C">
        <w:rPr>
          <w:spacing w:val="31"/>
          <w:lang w:val="ru-RU"/>
        </w:rPr>
        <w:t xml:space="preserve"> </w:t>
      </w:r>
      <w:r w:rsidRPr="005A262C">
        <w:rPr>
          <w:spacing w:val="-1"/>
          <w:lang w:val="ru-RU"/>
        </w:rPr>
        <w:t>участком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до</w:t>
      </w:r>
      <w:r w:rsidRPr="005A262C">
        <w:rPr>
          <w:spacing w:val="31"/>
          <w:lang w:val="ru-RU"/>
        </w:rPr>
        <w:t xml:space="preserve"> </w:t>
      </w:r>
      <w:r w:rsidRPr="005A262C">
        <w:rPr>
          <w:lang w:val="ru-RU"/>
        </w:rPr>
        <w:t>дня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проведения</w:t>
      </w:r>
      <w:r w:rsidRPr="005A262C">
        <w:rPr>
          <w:spacing w:val="31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spacing w:val="71"/>
          <w:lang w:val="ru-RU"/>
        </w:rPr>
        <w:t xml:space="preserve"> </w:t>
      </w:r>
      <w:r w:rsidRPr="005A262C">
        <w:rPr>
          <w:spacing w:val="-1"/>
          <w:lang w:val="ru-RU"/>
        </w:rPr>
        <w:t>собрания,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повестку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дня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которого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включен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вопрос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37"/>
          <w:lang w:val="ru-RU"/>
        </w:rPr>
        <w:t xml:space="preserve"> </w:t>
      </w:r>
      <w:r w:rsidRPr="005A262C">
        <w:rPr>
          <w:spacing w:val="-1"/>
          <w:lang w:val="ru-RU"/>
        </w:rPr>
        <w:t>приеме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заявителя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члены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107"/>
          <w:lang w:val="ru-RU"/>
        </w:rPr>
        <w:t xml:space="preserve"> </w:t>
      </w:r>
      <w:r w:rsidRPr="005A262C">
        <w:rPr>
          <w:lang w:val="ru-RU"/>
        </w:rPr>
        <w:t>заявитель</w:t>
      </w:r>
      <w:r w:rsidRPr="005A262C">
        <w:rPr>
          <w:spacing w:val="28"/>
          <w:lang w:val="ru-RU"/>
        </w:rPr>
        <w:t xml:space="preserve"> </w:t>
      </w:r>
      <w:r w:rsidRPr="005A262C">
        <w:rPr>
          <w:lang w:val="ru-RU"/>
        </w:rPr>
        <w:t>обязан</w:t>
      </w:r>
      <w:r w:rsidRPr="005A262C">
        <w:rPr>
          <w:spacing w:val="29"/>
          <w:lang w:val="ru-RU"/>
        </w:rPr>
        <w:t xml:space="preserve"> </w:t>
      </w:r>
      <w:r w:rsidRPr="005A262C">
        <w:rPr>
          <w:lang w:val="ru-RU"/>
        </w:rPr>
        <w:t>нести</w:t>
      </w:r>
      <w:r w:rsidRPr="005A262C">
        <w:rPr>
          <w:spacing w:val="29"/>
          <w:lang w:val="ru-RU"/>
        </w:rPr>
        <w:t xml:space="preserve"> </w:t>
      </w:r>
      <w:r w:rsidRPr="005A262C">
        <w:rPr>
          <w:lang w:val="ru-RU"/>
        </w:rPr>
        <w:t>расходы</w:t>
      </w:r>
      <w:r w:rsidRPr="005A262C">
        <w:rPr>
          <w:spacing w:val="29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28"/>
          <w:lang w:val="ru-RU"/>
        </w:rPr>
        <w:t xml:space="preserve"> </w:t>
      </w:r>
      <w:r w:rsidRPr="005A262C">
        <w:rPr>
          <w:lang w:val="ru-RU"/>
        </w:rPr>
        <w:t>содержание</w:t>
      </w:r>
      <w:r w:rsidRPr="005A262C">
        <w:rPr>
          <w:spacing w:val="28"/>
          <w:lang w:val="ru-RU"/>
        </w:rPr>
        <w:t xml:space="preserve"> </w:t>
      </w:r>
      <w:r w:rsidRPr="005A262C">
        <w:rPr>
          <w:lang w:val="ru-RU"/>
        </w:rPr>
        <w:t>участка,</w:t>
      </w:r>
      <w:r w:rsidRPr="005A262C">
        <w:rPr>
          <w:spacing w:val="29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29"/>
          <w:lang w:val="ru-RU"/>
        </w:rPr>
        <w:t xml:space="preserve"> </w:t>
      </w:r>
      <w:r w:rsidRPr="005A262C">
        <w:rPr>
          <w:lang w:val="ru-RU"/>
        </w:rPr>
        <w:t>том</w:t>
      </w:r>
      <w:r w:rsidRPr="005A262C">
        <w:rPr>
          <w:spacing w:val="29"/>
          <w:lang w:val="ru-RU"/>
        </w:rPr>
        <w:t xml:space="preserve"> </w:t>
      </w:r>
      <w:r w:rsidRPr="005A262C">
        <w:rPr>
          <w:lang w:val="ru-RU"/>
        </w:rPr>
        <w:t>числе</w:t>
      </w:r>
      <w:r w:rsidRPr="005A262C">
        <w:rPr>
          <w:spacing w:val="29"/>
          <w:lang w:val="ru-RU"/>
        </w:rPr>
        <w:t xml:space="preserve"> </w:t>
      </w:r>
      <w:r w:rsidRPr="005A262C">
        <w:rPr>
          <w:spacing w:val="-1"/>
          <w:lang w:val="ru-RU"/>
        </w:rPr>
        <w:t>уплачивать</w:t>
      </w:r>
      <w:r w:rsidRPr="005A262C">
        <w:rPr>
          <w:spacing w:val="29"/>
          <w:lang w:val="ru-RU"/>
        </w:rPr>
        <w:t xml:space="preserve"> </w:t>
      </w:r>
      <w:r w:rsidRPr="005A262C">
        <w:rPr>
          <w:lang w:val="ru-RU"/>
        </w:rPr>
        <w:t>взносы</w:t>
      </w:r>
      <w:r w:rsidRPr="005A262C">
        <w:rPr>
          <w:spacing w:val="29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29"/>
          <w:lang w:val="ru-RU"/>
        </w:rPr>
        <w:t xml:space="preserve"> </w:t>
      </w:r>
      <w:r w:rsidRPr="005A262C">
        <w:rPr>
          <w:spacing w:val="-1"/>
          <w:lang w:val="ru-RU"/>
        </w:rPr>
        <w:t>иные</w:t>
      </w:r>
      <w:r w:rsidRPr="005A262C">
        <w:rPr>
          <w:spacing w:val="24"/>
          <w:lang w:val="ru-RU"/>
        </w:rPr>
        <w:t xml:space="preserve"> </w:t>
      </w:r>
      <w:r w:rsidRPr="005A262C">
        <w:rPr>
          <w:spacing w:val="-1"/>
          <w:lang w:val="ru-RU"/>
        </w:rPr>
        <w:t>платежи,</w:t>
      </w:r>
      <w:r w:rsidRPr="005A262C">
        <w:rPr>
          <w:lang w:val="ru-RU"/>
        </w:rPr>
        <w:t xml:space="preserve"> в </w:t>
      </w:r>
      <w:r w:rsidRPr="005A262C">
        <w:rPr>
          <w:spacing w:val="-1"/>
          <w:lang w:val="ru-RU"/>
        </w:rPr>
        <w:t>тех</w:t>
      </w:r>
      <w:r w:rsidRPr="005A262C">
        <w:rPr>
          <w:lang w:val="ru-RU"/>
        </w:rPr>
        <w:t xml:space="preserve"> же </w:t>
      </w:r>
      <w:r w:rsidRPr="005A262C">
        <w:rPr>
          <w:spacing w:val="-1"/>
          <w:lang w:val="ru-RU"/>
        </w:rPr>
        <w:t>размерах</w:t>
      </w:r>
      <w:r w:rsidRPr="005A262C">
        <w:rPr>
          <w:lang w:val="ru-RU"/>
        </w:rPr>
        <w:t xml:space="preserve"> и в те же </w:t>
      </w:r>
      <w:r w:rsidRPr="005A262C">
        <w:rPr>
          <w:spacing w:val="-1"/>
          <w:lang w:val="ru-RU"/>
        </w:rPr>
        <w:t>сроки,</w:t>
      </w:r>
      <w:r w:rsidRPr="005A262C">
        <w:rPr>
          <w:lang w:val="ru-RU"/>
        </w:rPr>
        <w:t xml:space="preserve"> что и </w:t>
      </w:r>
      <w:r w:rsidRPr="005A262C">
        <w:rPr>
          <w:spacing w:val="-1"/>
          <w:lang w:val="ru-RU"/>
        </w:rPr>
        <w:t>члены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  <w:proofErr w:type="gramEnd"/>
    </w:p>
    <w:p w:rsidR="006B444B" w:rsidRPr="00CC61E0" w:rsidRDefault="00951D72" w:rsidP="004B3AEC">
      <w:pPr>
        <w:pStyle w:val="a3"/>
        <w:numPr>
          <w:ilvl w:val="1"/>
          <w:numId w:val="23"/>
        </w:numPr>
        <w:tabs>
          <w:tab w:val="left" w:pos="1120"/>
        </w:tabs>
        <w:spacing w:line="276" w:lineRule="auto"/>
        <w:ind w:right="105" w:firstLine="559"/>
        <w:jc w:val="both"/>
        <w:rPr>
          <w:lang w:val="ru-RU"/>
        </w:rPr>
        <w:sectPr w:rsidR="006B444B" w:rsidRPr="00CC61E0">
          <w:pgSz w:w="11910" w:h="16840"/>
          <w:pgMar w:top="1060" w:right="740" w:bottom="280" w:left="1600" w:header="720" w:footer="720" w:gutter="0"/>
          <w:cols w:space="720"/>
        </w:sect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4584" behindDoc="1" locked="0" layoutInCell="1" allowOverlap="1" wp14:anchorId="30644AEE" wp14:editId="129B6075">
                <wp:simplePos x="0" y="0"/>
                <wp:positionH relativeFrom="page">
                  <wp:posOffset>7004050</wp:posOffset>
                </wp:positionH>
                <wp:positionV relativeFrom="paragraph">
                  <wp:posOffset>185420</wp:posOffset>
                </wp:positionV>
                <wp:extent cx="1270" cy="161290"/>
                <wp:effectExtent l="22225" t="22225" r="24130" b="260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1290"/>
                          <a:chOff x="11030" y="292"/>
                          <a:chExt cx="2" cy="25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030" y="292"/>
                            <a:ext cx="2" cy="254"/>
                          </a:xfrm>
                          <a:custGeom>
                            <a:avLst/>
                            <a:gdLst>
                              <a:gd name="T0" fmla="+- 0 292 292"/>
                              <a:gd name="T1" fmla="*/ 292 h 254"/>
                              <a:gd name="T2" fmla="+- 0 545 292"/>
                              <a:gd name="T3" fmla="*/ 545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35941">
                            <a:solidFill>
                              <a:srgbClr val="8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51.5pt;margin-top:14.6pt;width:.1pt;height:12.7pt;z-index:-11896;mso-position-horizontal-relative:page" coordorigin="11030,292" coordsize="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">
                <v:shape id="Freeform 5" o:spid="_x0000_s1027" style="position:absolute;left:11030;top:292;width:2;height:254;visibility:visible;mso-wrap-style:square;v-text-anchor:top" coordsize="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BdsEA&#10;AADaAAAADwAAAGRycy9kb3ducmV2LnhtbESPQWvCQBSE74L/YXmF3nTTEIukrkEEsRfBRr0/ss8k&#10;Nfs2ZNeY/HtXKPQ4zMw3zCobTCN66lxtWcHHPAJBXFhdc6ngfNrNliCcR9bYWCYFIznI1tPJClNt&#10;H/xDfe5LESDsUlRQed+mUrqiIoNublvi4F1tZ9AH2ZVSd/gIcNPIOIo+pcGaw0KFLW0rKm753Sg4&#10;XMfFfjj+5n2cJ/Vxj5eip4tS72/D5guEp8H/h//a31pBAq8r4Qb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BgXbBAAAA2gAAAA8AAAAAAAAAAAAAAAAAmAIAAGRycy9kb3du&#10;cmV2LnhtbFBLBQYAAAAABAAEAPUAAACGAwAAAAA=&#10;" path="m,l,253e" filled="f" strokecolor="#80ffff" strokeweight="2.83pt">
                  <v:path arrowok="t" o:connecttype="custom" o:connectlocs="0,292;0,545" o:connectangles="0,0"/>
                </v:shape>
                <w10:wrap anchorx="page"/>
              </v:group>
            </w:pict>
          </mc:Fallback>
        </mc:AlternateContent>
      </w:r>
      <w:r w:rsidRPr="005A262C">
        <w:rPr>
          <w:spacing w:val="-1"/>
          <w:lang w:val="ru-RU"/>
        </w:rPr>
        <w:t>Каждому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члену</w:t>
      </w:r>
      <w:r w:rsidRPr="005A262C">
        <w:rPr>
          <w:spacing w:val="3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течение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трех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месяцев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со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дня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приема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члены</w:t>
      </w:r>
      <w:r w:rsidRPr="005A262C">
        <w:rPr>
          <w:spacing w:val="63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9"/>
          <w:lang w:val="ru-RU"/>
        </w:rPr>
        <w:t xml:space="preserve"> </w:t>
      </w:r>
      <w:r w:rsidRPr="005A262C">
        <w:rPr>
          <w:spacing w:val="-1"/>
          <w:lang w:val="ru-RU"/>
        </w:rPr>
        <w:t>Правление</w:t>
      </w:r>
      <w:r w:rsidRPr="005A262C">
        <w:rPr>
          <w:spacing w:val="9"/>
          <w:lang w:val="ru-RU"/>
        </w:rPr>
        <w:t xml:space="preserve"> </w:t>
      </w:r>
      <w:r w:rsidRPr="005A262C">
        <w:rPr>
          <w:spacing w:val="-1"/>
          <w:lang w:val="ru-RU"/>
        </w:rPr>
        <w:t>обязано</w:t>
      </w:r>
      <w:r w:rsidRPr="005A262C">
        <w:rPr>
          <w:spacing w:val="9"/>
          <w:lang w:val="ru-RU"/>
        </w:rPr>
        <w:t xml:space="preserve"> </w:t>
      </w:r>
      <w:r w:rsidRPr="005A262C">
        <w:rPr>
          <w:spacing w:val="-1"/>
          <w:lang w:val="ru-RU"/>
        </w:rPr>
        <w:t>выдать</w:t>
      </w:r>
      <w:r w:rsidRPr="005A262C">
        <w:rPr>
          <w:spacing w:val="8"/>
          <w:lang w:val="ru-RU"/>
        </w:rPr>
        <w:t xml:space="preserve"> </w:t>
      </w:r>
      <w:r w:rsidRPr="005A262C">
        <w:rPr>
          <w:spacing w:val="-1"/>
          <w:lang w:val="ru-RU"/>
        </w:rPr>
        <w:t>членскую</w:t>
      </w:r>
      <w:r w:rsidRPr="005A262C">
        <w:rPr>
          <w:spacing w:val="9"/>
          <w:lang w:val="ru-RU"/>
        </w:rPr>
        <w:t xml:space="preserve"> </w:t>
      </w:r>
      <w:r w:rsidRPr="005A262C">
        <w:rPr>
          <w:spacing w:val="-1"/>
          <w:lang w:val="ru-RU"/>
        </w:rPr>
        <w:t>книжку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9"/>
          <w:lang w:val="ru-RU"/>
        </w:rPr>
        <w:t xml:space="preserve"> </w:t>
      </w:r>
      <w:r w:rsidRPr="005A262C">
        <w:rPr>
          <w:spacing w:val="-1"/>
          <w:lang w:val="ru-RU"/>
        </w:rPr>
        <w:t>другой</w:t>
      </w:r>
      <w:r w:rsidRPr="005A262C">
        <w:rPr>
          <w:spacing w:val="9"/>
          <w:lang w:val="ru-RU"/>
        </w:rPr>
        <w:t xml:space="preserve"> </w:t>
      </w:r>
      <w:r w:rsidRPr="005A262C">
        <w:rPr>
          <w:spacing w:val="-1"/>
          <w:lang w:val="ru-RU"/>
        </w:rPr>
        <w:t>заменяющий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ее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документ</w:t>
      </w:r>
      <w:r w:rsidR="0014079F">
        <w:rPr>
          <w:lang w:val="ru-RU"/>
        </w:rPr>
        <w:t>.</w:t>
      </w:r>
      <w:r w:rsidRPr="005A262C">
        <w:rPr>
          <w:spacing w:val="115"/>
          <w:lang w:val="ru-RU"/>
        </w:rPr>
        <w:t xml:space="preserve"> </w:t>
      </w:r>
      <w:r w:rsidRPr="005A262C">
        <w:rPr>
          <w:spacing w:val="-1"/>
          <w:lang w:val="ru-RU"/>
        </w:rPr>
        <w:t>Форма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членской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книжки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утверждается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Правлением.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членскую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книжку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вносятся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личные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данные</w:t>
      </w:r>
      <w:r w:rsidRPr="005A262C">
        <w:rPr>
          <w:spacing w:val="109"/>
          <w:lang w:val="ru-RU"/>
        </w:rPr>
        <w:t xml:space="preserve"> </w:t>
      </w:r>
      <w:r w:rsidRPr="005A262C">
        <w:rPr>
          <w:lang w:val="ru-RU"/>
        </w:rPr>
        <w:t>члена</w:t>
      </w:r>
      <w:r w:rsidRPr="005A262C">
        <w:rPr>
          <w:spacing w:val="3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32"/>
          <w:lang w:val="ru-RU"/>
        </w:rPr>
        <w:t xml:space="preserve"> </w:t>
      </w:r>
      <w:r w:rsidRPr="005A262C">
        <w:rPr>
          <w:spacing w:val="-1"/>
          <w:lang w:val="ru-RU"/>
        </w:rPr>
        <w:t>дата</w:t>
      </w:r>
      <w:r w:rsidRPr="005A262C">
        <w:rPr>
          <w:spacing w:val="32"/>
          <w:lang w:val="ru-RU"/>
        </w:rPr>
        <w:t xml:space="preserve"> </w:t>
      </w:r>
      <w:r w:rsidRPr="005A262C">
        <w:rPr>
          <w:spacing w:val="-1"/>
          <w:lang w:val="ru-RU"/>
        </w:rPr>
        <w:t>приема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члены</w:t>
      </w:r>
      <w:r w:rsidRPr="005A262C">
        <w:rPr>
          <w:spacing w:val="3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31"/>
          <w:lang w:val="ru-RU"/>
        </w:rPr>
        <w:t xml:space="preserve"> </w:t>
      </w:r>
      <w:r w:rsidRPr="005A262C">
        <w:rPr>
          <w:lang w:val="ru-RU"/>
        </w:rPr>
        <w:t>данные</w:t>
      </w:r>
      <w:r w:rsidRPr="005A262C">
        <w:rPr>
          <w:spacing w:val="31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31"/>
          <w:lang w:val="ru-RU"/>
        </w:rPr>
        <w:t xml:space="preserve"> </w:t>
      </w:r>
      <w:r w:rsidRPr="005A262C">
        <w:rPr>
          <w:spacing w:val="-1"/>
          <w:lang w:val="ru-RU"/>
        </w:rPr>
        <w:t>земельном</w:t>
      </w:r>
      <w:r w:rsidRPr="005A262C">
        <w:rPr>
          <w:spacing w:val="31"/>
          <w:lang w:val="ru-RU"/>
        </w:rPr>
        <w:t xml:space="preserve"> </w:t>
      </w:r>
      <w:r w:rsidRPr="005A262C">
        <w:rPr>
          <w:spacing w:val="-1"/>
          <w:lang w:val="ru-RU"/>
        </w:rPr>
        <w:t>участке,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а</w:t>
      </w:r>
      <w:r w:rsidRPr="005A262C">
        <w:rPr>
          <w:spacing w:val="31"/>
          <w:lang w:val="ru-RU"/>
        </w:rPr>
        <w:t xml:space="preserve"> </w:t>
      </w:r>
      <w:r w:rsidRPr="005A262C">
        <w:rPr>
          <w:lang w:val="ru-RU"/>
        </w:rPr>
        <w:t>также</w:t>
      </w:r>
      <w:r w:rsidRPr="005A262C">
        <w:rPr>
          <w:spacing w:val="95"/>
          <w:lang w:val="ru-RU"/>
        </w:rPr>
        <w:t xml:space="preserve"> </w:t>
      </w:r>
      <w:r w:rsidRPr="005A262C">
        <w:rPr>
          <w:lang w:val="ru-RU"/>
        </w:rPr>
        <w:t xml:space="preserve">могут 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заноситься</w:t>
      </w:r>
      <w:r w:rsidRPr="005A262C">
        <w:rPr>
          <w:lang w:val="ru-RU"/>
        </w:rPr>
        <w:t xml:space="preserve"> 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сведения</w:t>
      </w:r>
      <w:r w:rsidRPr="005A262C">
        <w:rPr>
          <w:lang w:val="ru-RU"/>
        </w:rPr>
        <w:t xml:space="preserve"> 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 xml:space="preserve">о 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 xml:space="preserve">взносах 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 xml:space="preserve">и 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 xml:space="preserve">иных 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платежах,</w:t>
      </w:r>
      <w:r w:rsidRPr="005A262C">
        <w:rPr>
          <w:lang w:val="ru-RU"/>
        </w:rPr>
        <w:t xml:space="preserve"> 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уплаченных</w:t>
      </w:r>
      <w:r w:rsidRPr="005A262C">
        <w:rPr>
          <w:lang w:val="ru-RU"/>
        </w:rPr>
        <w:t xml:space="preserve"> 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 xml:space="preserve">членом 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lang w:val="ru-RU"/>
        </w:rPr>
        <w:t xml:space="preserve"> </w:t>
      </w:r>
      <w:r w:rsidRPr="005A262C">
        <w:rPr>
          <w:spacing w:val="7"/>
          <w:lang w:val="ru-RU"/>
        </w:rPr>
        <w:t xml:space="preserve"> </w:t>
      </w:r>
    </w:p>
    <w:p w:rsidR="004B3AEC" w:rsidRDefault="00951D72" w:rsidP="004B3AEC">
      <w:pPr>
        <w:pStyle w:val="a3"/>
        <w:spacing w:before="56" w:line="276" w:lineRule="auto"/>
        <w:ind w:left="0" w:right="107" w:firstLine="0"/>
        <w:jc w:val="both"/>
        <w:rPr>
          <w:lang w:val="ru-RU"/>
        </w:rPr>
      </w:pPr>
      <w:r w:rsidRPr="005A262C">
        <w:rPr>
          <w:lang w:val="ru-RU"/>
        </w:rPr>
        <w:lastRenderedPageBreak/>
        <w:t>другие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необходимые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данные.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Членская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книжка</w:t>
      </w:r>
      <w:r w:rsidRPr="005A262C">
        <w:rPr>
          <w:spacing w:val="10"/>
          <w:lang w:val="ru-RU"/>
        </w:rPr>
        <w:t xml:space="preserve"> </w:t>
      </w:r>
      <w:r w:rsidRPr="005A262C">
        <w:rPr>
          <w:spacing w:val="-1"/>
          <w:lang w:val="ru-RU"/>
        </w:rPr>
        <w:t>заверяется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подписью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председателя</w:t>
      </w:r>
      <w:r w:rsidRPr="005A262C">
        <w:rPr>
          <w:spacing w:val="10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10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119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21"/>
          <w:lang w:val="ru-RU"/>
        </w:rPr>
        <w:t xml:space="preserve"> </w:t>
      </w:r>
      <w:r w:rsidR="00CA71AB">
        <w:rPr>
          <w:spacing w:val="-1"/>
          <w:lang w:val="ru-RU"/>
        </w:rPr>
        <w:t>заместителя</w:t>
      </w:r>
      <w:r w:rsidRPr="005A262C">
        <w:rPr>
          <w:spacing w:val="20"/>
          <w:lang w:val="ru-RU"/>
        </w:rPr>
        <w:t xml:space="preserve"> </w:t>
      </w:r>
      <w:r w:rsidR="00CA71AB">
        <w:rPr>
          <w:spacing w:val="20"/>
          <w:lang w:val="ru-RU"/>
        </w:rPr>
        <w:t xml:space="preserve">(бухгалтера) </w:t>
      </w:r>
      <w:r w:rsidRPr="005A262C">
        <w:rPr>
          <w:lang w:val="ru-RU"/>
        </w:rPr>
        <w:t>и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печатью</w:t>
      </w:r>
      <w:r w:rsidRPr="005A262C">
        <w:rPr>
          <w:spacing w:val="21"/>
          <w:lang w:val="ru-RU"/>
        </w:rPr>
        <w:t xml:space="preserve"> </w:t>
      </w:r>
      <w:r w:rsidRPr="00482047">
        <w:rPr>
          <w:spacing w:val="-1"/>
          <w:lang w:val="ru-RU"/>
        </w:rPr>
        <w:t>Товарищества.</w:t>
      </w:r>
      <w:r w:rsidRPr="00482047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Замена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членских</w:t>
      </w:r>
      <w:r w:rsidRPr="005A262C">
        <w:rPr>
          <w:spacing w:val="20"/>
          <w:lang w:val="ru-RU"/>
        </w:rPr>
        <w:t xml:space="preserve"> </w:t>
      </w:r>
      <w:r w:rsidRPr="005A262C">
        <w:rPr>
          <w:lang w:val="ru-RU"/>
        </w:rPr>
        <w:t>книжек</w:t>
      </w:r>
      <w:r w:rsidRPr="005A262C">
        <w:rPr>
          <w:spacing w:val="20"/>
          <w:lang w:val="ru-RU"/>
        </w:rPr>
        <w:t xml:space="preserve"> </w:t>
      </w:r>
      <w:r w:rsidRPr="005A262C">
        <w:rPr>
          <w:spacing w:val="-1"/>
          <w:lang w:val="ru-RU"/>
        </w:rPr>
        <w:t>производится</w:t>
      </w:r>
      <w:r w:rsidRPr="005A262C">
        <w:rPr>
          <w:spacing w:val="20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мере</w:t>
      </w:r>
      <w:r w:rsidRPr="005A262C">
        <w:rPr>
          <w:spacing w:val="93"/>
          <w:lang w:val="ru-RU"/>
        </w:rPr>
        <w:t xml:space="preserve"> </w:t>
      </w:r>
      <w:r w:rsidRPr="005A262C">
        <w:rPr>
          <w:spacing w:val="-1"/>
          <w:lang w:val="ru-RU"/>
        </w:rPr>
        <w:t>необходимости.</w:t>
      </w:r>
      <w:r w:rsidRPr="005A262C">
        <w:rPr>
          <w:spacing w:val="39"/>
          <w:lang w:val="ru-RU"/>
        </w:rPr>
        <w:t xml:space="preserve"> </w:t>
      </w:r>
      <w:r w:rsidRPr="005A262C">
        <w:rPr>
          <w:spacing w:val="-1"/>
          <w:lang w:val="ru-RU"/>
        </w:rPr>
        <w:t>Выдача</w:t>
      </w:r>
      <w:r w:rsidRPr="005A262C">
        <w:rPr>
          <w:spacing w:val="38"/>
          <w:lang w:val="ru-RU"/>
        </w:rPr>
        <w:t xml:space="preserve"> </w:t>
      </w:r>
      <w:r w:rsidRPr="005A262C">
        <w:rPr>
          <w:spacing w:val="-1"/>
          <w:lang w:val="ru-RU"/>
        </w:rPr>
        <w:t>членских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книжек</w:t>
      </w:r>
      <w:r w:rsidRPr="005A262C">
        <w:rPr>
          <w:spacing w:val="38"/>
          <w:lang w:val="ru-RU"/>
        </w:rPr>
        <w:t xml:space="preserve"> </w:t>
      </w:r>
      <w:r w:rsidRPr="005A262C">
        <w:rPr>
          <w:spacing w:val="-1"/>
          <w:lang w:val="ru-RU"/>
        </w:rPr>
        <w:t>производится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за</w:t>
      </w:r>
      <w:r w:rsidRPr="005A262C">
        <w:rPr>
          <w:spacing w:val="38"/>
          <w:lang w:val="ru-RU"/>
        </w:rPr>
        <w:t xml:space="preserve"> </w:t>
      </w:r>
      <w:r w:rsidRPr="005A262C">
        <w:rPr>
          <w:spacing w:val="-1"/>
          <w:lang w:val="ru-RU"/>
        </w:rPr>
        <w:t>плату,</w:t>
      </w:r>
      <w:r w:rsidRPr="005A262C">
        <w:rPr>
          <w:spacing w:val="39"/>
          <w:lang w:val="ru-RU"/>
        </w:rPr>
        <w:t xml:space="preserve"> </w:t>
      </w:r>
      <w:r w:rsidRPr="005A262C">
        <w:rPr>
          <w:spacing w:val="-1"/>
          <w:lang w:val="ru-RU"/>
        </w:rPr>
        <w:t>которая</w:t>
      </w:r>
      <w:r w:rsidRPr="005A262C">
        <w:rPr>
          <w:spacing w:val="37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может</w:t>
      </w:r>
      <w:r w:rsidRPr="005A262C">
        <w:rPr>
          <w:spacing w:val="38"/>
          <w:lang w:val="ru-RU"/>
        </w:rPr>
        <w:t xml:space="preserve"> </w:t>
      </w:r>
      <w:r w:rsidRPr="005A262C">
        <w:rPr>
          <w:spacing w:val="-1"/>
          <w:lang w:val="ru-RU"/>
        </w:rPr>
        <w:t>превышать</w:t>
      </w:r>
      <w:r w:rsidRPr="005A262C">
        <w:rPr>
          <w:spacing w:val="105"/>
          <w:lang w:val="ru-RU"/>
        </w:rPr>
        <w:t xml:space="preserve"> </w:t>
      </w:r>
      <w:r w:rsidRPr="005A262C">
        <w:rPr>
          <w:lang w:val="ru-RU"/>
        </w:rPr>
        <w:t>более</w:t>
      </w:r>
      <w:proofErr w:type="gramStart"/>
      <w:r w:rsidRPr="005A262C">
        <w:rPr>
          <w:lang w:val="ru-RU"/>
        </w:rPr>
        <w:t>,</w:t>
      </w:r>
      <w:proofErr w:type="gramEnd"/>
      <w:r w:rsidRPr="005A262C">
        <w:rPr>
          <w:lang w:val="ru-RU"/>
        </w:rPr>
        <w:t xml:space="preserve"> чем </w:t>
      </w:r>
      <w:r w:rsidRPr="005A262C">
        <w:rPr>
          <w:spacing w:val="-1"/>
          <w:lang w:val="ru-RU"/>
        </w:rPr>
        <w:t>на</w:t>
      </w:r>
      <w:r w:rsidRPr="005A262C">
        <w:rPr>
          <w:lang w:val="ru-RU"/>
        </w:rPr>
        <w:t xml:space="preserve"> 10%,</w:t>
      </w:r>
      <w:r w:rsidRPr="005A262C">
        <w:rPr>
          <w:spacing w:val="-1"/>
          <w:lang w:val="ru-RU"/>
        </w:rPr>
        <w:t xml:space="preserve"> стоимости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изготовления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членской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книжки.</w:t>
      </w:r>
    </w:p>
    <w:p w:rsidR="004B3AEC" w:rsidRPr="00CA71AB" w:rsidRDefault="00951D72" w:rsidP="00CA71AB">
      <w:pPr>
        <w:pStyle w:val="a3"/>
        <w:numPr>
          <w:ilvl w:val="1"/>
          <w:numId w:val="23"/>
        </w:numPr>
        <w:tabs>
          <w:tab w:val="left" w:pos="1120"/>
        </w:tabs>
        <w:spacing w:line="276" w:lineRule="auto"/>
        <w:ind w:left="0" w:right="105" w:firstLine="559"/>
        <w:jc w:val="both"/>
        <w:rPr>
          <w:spacing w:val="-1"/>
          <w:lang w:val="ru-RU"/>
        </w:rPr>
      </w:pPr>
      <w:r w:rsidRPr="00CA71AB">
        <w:rPr>
          <w:spacing w:val="-1"/>
          <w:lang w:val="ru-RU"/>
        </w:rPr>
        <w:t xml:space="preserve">Член </w:t>
      </w:r>
      <w:r w:rsidRPr="005A262C">
        <w:rPr>
          <w:spacing w:val="-1"/>
          <w:lang w:val="ru-RU"/>
        </w:rPr>
        <w:t>Товарищества,</w:t>
      </w:r>
      <w:r w:rsidRPr="00CA71AB">
        <w:rPr>
          <w:spacing w:val="-1"/>
          <w:lang w:val="ru-RU"/>
        </w:rPr>
        <w:t xml:space="preserve"> утративший</w:t>
      </w:r>
      <w:r w:rsidRPr="005A262C">
        <w:rPr>
          <w:spacing w:val="-1"/>
          <w:lang w:val="ru-RU"/>
        </w:rPr>
        <w:t xml:space="preserve"> </w:t>
      </w:r>
      <w:r w:rsidRPr="00CA71AB">
        <w:rPr>
          <w:spacing w:val="-1"/>
          <w:lang w:val="ru-RU"/>
        </w:rPr>
        <w:t xml:space="preserve">право </w:t>
      </w:r>
      <w:r w:rsidRPr="005A262C">
        <w:rPr>
          <w:spacing w:val="-1"/>
          <w:lang w:val="ru-RU"/>
        </w:rPr>
        <w:t>на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земельный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участок</w:t>
      </w:r>
      <w:r w:rsidRPr="00CA71AB">
        <w:rPr>
          <w:spacing w:val="-1"/>
          <w:lang w:val="ru-RU"/>
        </w:rPr>
        <w:t xml:space="preserve"> в </w:t>
      </w:r>
      <w:r w:rsidRPr="005A262C">
        <w:rPr>
          <w:spacing w:val="-1"/>
          <w:lang w:val="ru-RU"/>
        </w:rPr>
        <w:t>результате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любой</w:t>
      </w:r>
      <w:r w:rsidRPr="00CA71AB">
        <w:rPr>
          <w:spacing w:val="-1"/>
          <w:lang w:val="ru-RU"/>
        </w:rPr>
        <w:t xml:space="preserve"> </w:t>
      </w:r>
      <w:r w:rsidR="0014079F" w:rsidRPr="00CA71AB">
        <w:rPr>
          <w:spacing w:val="-1"/>
          <w:lang w:val="ru-RU"/>
        </w:rPr>
        <w:t xml:space="preserve">операции </w:t>
      </w:r>
      <w:r w:rsidRPr="00CA71AB">
        <w:rPr>
          <w:spacing w:val="-1"/>
          <w:lang w:val="ru-RU"/>
        </w:rPr>
        <w:t>по отчуждению</w:t>
      </w:r>
      <w:r w:rsidRPr="005A262C">
        <w:rPr>
          <w:spacing w:val="-1"/>
          <w:lang w:val="ru-RU"/>
        </w:rPr>
        <w:t xml:space="preserve"> участка,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лишенный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его</w:t>
      </w:r>
      <w:r w:rsidRPr="00CA71AB">
        <w:rPr>
          <w:spacing w:val="-1"/>
          <w:lang w:val="ru-RU"/>
        </w:rPr>
        <w:t xml:space="preserve"> по </w:t>
      </w:r>
      <w:r w:rsidRPr="005A262C">
        <w:rPr>
          <w:spacing w:val="-1"/>
          <w:lang w:val="ru-RU"/>
        </w:rPr>
        <w:t>решению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суда</w:t>
      </w:r>
      <w:r w:rsidRPr="00CA71AB">
        <w:rPr>
          <w:spacing w:val="-1"/>
          <w:lang w:val="ru-RU"/>
        </w:rPr>
        <w:t xml:space="preserve"> или </w:t>
      </w:r>
      <w:r w:rsidRPr="005A262C">
        <w:rPr>
          <w:spacing w:val="-1"/>
          <w:lang w:val="ru-RU"/>
        </w:rPr>
        <w:t xml:space="preserve">исключенный </w:t>
      </w:r>
      <w:r w:rsidRPr="00CA71AB">
        <w:rPr>
          <w:spacing w:val="-1"/>
          <w:lang w:val="ru-RU"/>
        </w:rPr>
        <w:t>из членов</w:t>
      </w:r>
      <w:r w:rsidR="00B36039" w:rsidRPr="00CA71AB">
        <w:rPr>
          <w:spacing w:val="-1"/>
          <w:lang w:val="ru-RU"/>
        </w:rPr>
        <w:t xml:space="preserve"> </w:t>
      </w:r>
      <w:r w:rsidR="00B36039" w:rsidRPr="0014079F">
        <w:rPr>
          <w:spacing w:val="-1"/>
          <w:lang w:val="ru-RU"/>
        </w:rPr>
        <w:t>Товарищества</w:t>
      </w:r>
      <w:r w:rsidR="00B36039" w:rsidRPr="00CA71AB">
        <w:rPr>
          <w:spacing w:val="-1"/>
          <w:lang w:val="ru-RU"/>
        </w:rPr>
        <w:t xml:space="preserve"> </w:t>
      </w:r>
      <w:r w:rsidR="00B36039" w:rsidRPr="0014079F">
        <w:rPr>
          <w:spacing w:val="-1"/>
          <w:lang w:val="ru-RU"/>
        </w:rPr>
        <w:t>решением</w:t>
      </w:r>
      <w:r w:rsidR="00B36039" w:rsidRPr="00CA71AB">
        <w:rPr>
          <w:spacing w:val="-1"/>
          <w:lang w:val="ru-RU"/>
        </w:rPr>
        <w:t xml:space="preserve"> </w:t>
      </w:r>
      <w:r w:rsidR="00B36039" w:rsidRPr="0014079F">
        <w:rPr>
          <w:spacing w:val="-1"/>
          <w:lang w:val="ru-RU"/>
        </w:rPr>
        <w:t>общего</w:t>
      </w:r>
      <w:r w:rsidR="00B36039" w:rsidRPr="00CA71AB">
        <w:rPr>
          <w:spacing w:val="-1"/>
          <w:lang w:val="ru-RU"/>
        </w:rPr>
        <w:t xml:space="preserve"> собрания, </w:t>
      </w:r>
      <w:r w:rsidR="00B36039" w:rsidRPr="0014079F">
        <w:rPr>
          <w:spacing w:val="-1"/>
          <w:lang w:val="ru-RU"/>
        </w:rPr>
        <w:t>прекращает</w:t>
      </w:r>
      <w:r w:rsidR="00B36039" w:rsidRPr="00CA71AB">
        <w:rPr>
          <w:spacing w:val="-1"/>
          <w:lang w:val="ru-RU"/>
        </w:rPr>
        <w:t xml:space="preserve"> членство в </w:t>
      </w:r>
      <w:r w:rsidR="00B36039" w:rsidRPr="0014079F">
        <w:rPr>
          <w:spacing w:val="-1"/>
          <w:lang w:val="ru-RU"/>
        </w:rPr>
        <w:t>Товариществе</w:t>
      </w:r>
      <w:r w:rsidR="00B36039" w:rsidRPr="00CA71AB">
        <w:rPr>
          <w:spacing w:val="-1"/>
          <w:lang w:val="ru-RU"/>
        </w:rPr>
        <w:t xml:space="preserve"> с</w:t>
      </w:r>
      <w:r w:rsidR="00B36039" w:rsidRPr="00B36039">
        <w:rPr>
          <w:spacing w:val="-1"/>
          <w:lang w:val="ru-RU"/>
        </w:rPr>
        <w:t xml:space="preserve"> </w:t>
      </w:r>
      <w:r w:rsidR="00B36039" w:rsidRPr="0014079F">
        <w:rPr>
          <w:spacing w:val="-1"/>
          <w:lang w:val="ru-RU"/>
        </w:rPr>
        <w:t>соответствующей</w:t>
      </w:r>
      <w:r w:rsidR="00B36039" w:rsidRPr="00CA71AB">
        <w:rPr>
          <w:spacing w:val="-1"/>
          <w:lang w:val="ru-RU"/>
        </w:rPr>
        <w:t xml:space="preserve"> </w:t>
      </w:r>
      <w:r w:rsidR="00CA71AB">
        <w:rPr>
          <w:spacing w:val="-1"/>
          <w:lang w:val="ru-RU"/>
        </w:rPr>
        <w:t xml:space="preserve">даты. </w:t>
      </w:r>
      <w:r w:rsidR="00B36039" w:rsidRPr="0014079F">
        <w:rPr>
          <w:spacing w:val="-1"/>
          <w:lang w:val="ru-RU"/>
        </w:rPr>
        <w:t>Правление</w:t>
      </w:r>
      <w:r w:rsidR="00B36039" w:rsidRPr="00CA71AB">
        <w:rPr>
          <w:spacing w:val="-1"/>
          <w:lang w:val="ru-RU"/>
        </w:rPr>
        <w:t xml:space="preserve"> исключает его </w:t>
      </w:r>
      <w:r w:rsidR="00B36039" w:rsidRPr="0014079F">
        <w:rPr>
          <w:spacing w:val="-1"/>
          <w:lang w:val="ru-RU"/>
        </w:rPr>
        <w:t>из</w:t>
      </w:r>
      <w:r w:rsidR="00B36039" w:rsidRPr="00CA71AB">
        <w:rPr>
          <w:spacing w:val="-1"/>
          <w:lang w:val="ru-RU"/>
        </w:rPr>
        <w:t xml:space="preserve"> </w:t>
      </w:r>
      <w:r w:rsidR="004955A7" w:rsidRPr="00CA71AB">
        <w:rPr>
          <w:spacing w:val="-1"/>
          <w:lang w:val="ru-RU"/>
        </w:rPr>
        <w:t>реестра</w:t>
      </w:r>
      <w:r w:rsidR="00B36039" w:rsidRPr="00CA71AB">
        <w:rPr>
          <w:spacing w:val="-1"/>
          <w:lang w:val="ru-RU"/>
        </w:rPr>
        <w:t xml:space="preserve"> членов </w:t>
      </w:r>
      <w:r w:rsidR="00B36039" w:rsidRPr="0014079F">
        <w:rPr>
          <w:spacing w:val="-1"/>
          <w:lang w:val="ru-RU"/>
        </w:rPr>
        <w:t>Товарищества</w:t>
      </w:r>
      <w:r w:rsidR="00B36039" w:rsidRPr="00CA71AB">
        <w:rPr>
          <w:spacing w:val="-1"/>
          <w:lang w:val="ru-RU"/>
        </w:rPr>
        <w:t xml:space="preserve"> и</w:t>
      </w:r>
      <w:r w:rsidR="00CC61E0" w:rsidRPr="00CA71AB">
        <w:rPr>
          <w:spacing w:val="-1"/>
          <w:lang w:val="ru-RU"/>
        </w:rPr>
        <w:t xml:space="preserve"> </w:t>
      </w:r>
      <w:r w:rsidR="00AB0278" w:rsidRPr="0014079F">
        <w:rPr>
          <w:spacing w:val="-1"/>
          <w:lang w:val="ru-RU"/>
        </w:rPr>
        <w:t>обеспечивает внесение сведений об этом в его</w:t>
      </w:r>
      <w:r w:rsidRPr="00CA71AB">
        <w:rPr>
          <w:spacing w:val="-1"/>
          <w:lang w:val="ru-RU"/>
        </w:rPr>
        <w:t xml:space="preserve"> </w:t>
      </w:r>
      <w:r w:rsidRPr="0014079F">
        <w:rPr>
          <w:spacing w:val="-1"/>
          <w:lang w:val="ru-RU"/>
        </w:rPr>
        <w:t>членскую</w:t>
      </w:r>
      <w:r w:rsidRPr="00CA71AB">
        <w:rPr>
          <w:spacing w:val="-1"/>
          <w:lang w:val="ru-RU"/>
        </w:rPr>
        <w:t xml:space="preserve"> </w:t>
      </w:r>
      <w:r w:rsidRPr="0014079F">
        <w:rPr>
          <w:spacing w:val="-1"/>
          <w:lang w:val="ru-RU"/>
        </w:rPr>
        <w:t>книжку</w:t>
      </w:r>
      <w:r w:rsidR="00B57DE1">
        <w:rPr>
          <w:spacing w:val="-1"/>
          <w:lang w:val="ru-RU"/>
        </w:rPr>
        <w:t xml:space="preserve"> или ан</w:t>
      </w:r>
      <w:r w:rsidR="00CC61E0">
        <w:rPr>
          <w:spacing w:val="-1"/>
          <w:lang w:val="ru-RU"/>
        </w:rPr>
        <w:t>н</w:t>
      </w:r>
      <w:r w:rsidR="00B57DE1">
        <w:rPr>
          <w:spacing w:val="-1"/>
          <w:lang w:val="ru-RU"/>
        </w:rPr>
        <w:t>улирует её своим решением</w:t>
      </w:r>
      <w:r w:rsidRPr="0014079F">
        <w:rPr>
          <w:spacing w:val="-1"/>
          <w:lang w:val="ru-RU"/>
        </w:rPr>
        <w:t>.</w:t>
      </w:r>
      <w:r w:rsidRPr="00CA71AB">
        <w:rPr>
          <w:spacing w:val="-1"/>
          <w:lang w:val="ru-RU"/>
        </w:rPr>
        <w:t xml:space="preserve"> Такие </w:t>
      </w:r>
      <w:r w:rsidRPr="0014079F">
        <w:rPr>
          <w:spacing w:val="-1"/>
          <w:lang w:val="ru-RU"/>
        </w:rPr>
        <w:t>действия</w:t>
      </w:r>
      <w:r w:rsidRPr="00CA71AB">
        <w:rPr>
          <w:spacing w:val="-1"/>
          <w:lang w:val="ru-RU"/>
        </w:rPr>
        <w:t xml:space="preserve"> </w:t>
      </w:r>
      <w:r w:rsidRPr="0014079F">
        <w:rPr>
          <w:spacing w:val="-1"/>
          <w:lang w:val="ru-RU"/>
        </w:rPr>
        <w:t>производятся</w:t>
      </w:r>
      <w:r w:rsidRPr="00CA71AB">
        <w:rPr>
          <w:spacing w:val="-1"/>
          <w:lang w:val="ru-RU"/>
        </w:rPr>
        <w:t xml:space="preserve"> </w:t>
      </w:r>
      <w:r w:rsidR="00B57DE1" w:rsidRPr="00CA71AB">
        <w:rPr>
          <w:spacing w:val="-1"/>
          <w:lang w:val="ru-RU"/>
        </w:rPr>
        <w:t xml:space="preserve">Правлением в 3 </w:t>
      </w:r>
      <w:proofErr w:type="spellStart"/>
      <w:r w:rsidR="00B57DE1" w:rsidRPr="00CA71AB">
        <w:rPr>
          <w:spacing w:val="-1"/>
          <w:lang w:val="ru-RU"/>
        </w:rPr>
        <w:t>дневный</w:t>
      </w:r>
      <w:proofErr w:type="spellEnd"/>
      <w:r w:rsidR="00B57DE1" w:rsidRPr="00CA71AB">
        <w:rPr>
          <w:spacing w:val="-1"/>
          <w:lang w:val="ru-RU"/>
        </w:rPr>
        <w:t xml:space="preserve"> срок </w:t>
      </w:r>
      <w:r w:rsidRPr="00CA71AB">
        <w:rPr>
          <w:spacing w:val="-1"/>
          <w:lang w:val="ru-RU"/>
        </w:rPr>
        <w:t xml:space="preserve">после </w:t>
      </w:r>
      <w:r w:rsidRPr="0014079F">
        <w:rPr>
          <w:spacing w:val="-1"/>
          <w:lang w:val="ru-RU"/>
        </w:rPr>
        <w:t>ознакомления</w:t>
      </w:r>
      <w:r w:rsidRPr="00CA71AB">
        <w:rPr>
          <w:spacing w:val="-1"/>
          <w:lang w:val="ru-RU"/>
        </w:rPr>
        <w:t xml:space="preserve"> с </w:t>
      </w:r>
      <w:r w:rsidRPr="0014079F">
        <w:rPr>
          <w:spacing w:val="-1"/>
          <w:lang w:val="ru-RU"/>
        </w:rPr>
        <w:t>документами,</w:t>
      </w:r>
      <w:r w:rsidRPr="00CA71AB">
        <w:rPr>
          <w:spacing w:val="-1"/>
          <w:lang w:val="ru-RU"/>
        </w:rPr>
        <w:t xml:space="preserve"> в том </w:t>
      </w:r>
      <w:r w:rsidRPr="0014079F">
        <w:rPr>
          <w:spacing w:val="-1"/>
          <w:lang w:val="ru-RU"/>
        </w:rPr>
        <w:t>числе</w:t>
      </w:r>
      <w:r w:rsidRPr="00CA71AB">
        <w:rPr>
          <w:spacing w:val="-1"/>
          <w:lang w:val="ru-RU"/>
        </w:rPr>
        <w:t xml:space="preserve"> </w:t>
      </w:r>
      <w:r w:rsidRPr="0014079F">
        <w:rPr>
          <w:spacing w:val="-1"/>
          <w:lang w:val="ru-RU"/>
        </w:rPr>
        <w:t>подтверждающими</w:t>
      </w:r>
      <w:r w:rsidRPr="00CA71AB">
        <w:rPr>
          <w:spacing w:val="-1"/>
          <w:lang w:val="ru-RU"/>
        </w:rPr>
        <w:t xml:space="preserve"> переход </w:t>
      </w:r>
      <w:r w:rsidRPr="0014079F">
        <w:rPr>
          <w:spacing w:val="-1"/>
          <w:lang w:val="ru-RU"/>
        </w:rPr>
        <w:t>права</w:t>
      </w:r>
      <w:r w:rsidRPr="00CA71AB">
        <w:rPr>
          <w:spacing w:val="-1"/>
          <w:lang w:val="ru-RU"/>
        </w:rPr>
        <w:t xml:space="preserve"> на </w:t>
      </w:r>
      <w:r w:rsidRPr="0014079F">
        <w:rPr>
          <w:spacing w:val="-1"/>
          <w:lang w:val="ru-RU"/>
        </w:rPr>
        <w:t>земельный</w:t>
      </w:r>
      <w:r w:rsidRPr="00CA71AB">
        <w:rPr>
          <w:spacing w:val="-1"/>
          <w:lang w:val="ru-RU"/>
        </w:rPr>
        <w:t xml:space="preserve"> </w:t>
      </w:r>
      <w:r w:rsidRPr="0014079F">
        <w:rPr>
          <w:spacing w:val="-1"/>
          <w:lang w:val="ru-RU"/>
        </w:rPr>
        <w:t>участок</w:t>
      </w:r>
      <w:r w:rsidRPr="00CA71AB">
        <w:rPr>
          <w:spacing w:val="-1"/>
          <w:lang w:val="ru-RU"/>
        </w:rPr>
        <w:t xml:space="preserve"> </w:t>
      </w:r>
      <w:r w:rsidRPr="0014079F">
        <w:rPr>
          <w:spacing w:val="-1"/>
          <w:lang w:val="ru-RU"/>
        </w:rPr>
        <w:t>другому</w:t>
      </w:r>
      <w:r w:rsidRPr="00CA71AB">
        <w:rPr>
          <w:spacing w:val="-1"/>
          <w:lang w:val="ru-RU"/>
        </w:rPr>
        <w:t xml:space="preserve"> </w:t>
      </w:r>
      <w:r w:rsidRPr="0014079F">
        <w:rPr>
          <w:spacing w:val="-1"/>
          <w:lang w:val="ru-RU"/>
        </w:rPr>
        <w:t>лицу.</w:t>
      </w:r>
      <w:r w:rsidR="00CC61E0">
        <w:rPr>
          <w:spacing w:val="-1"/>
          <w:lang w:val="ru-RU"/>
        </w:rPr>
        <w:t xml:space="preserve"> </w:t>
      </w:r>
    </w:p>
    <w:p w:rsidR="00CB11A4" w:rsidRPr="00CA71AB" w:rsidRDefault="00951D72" w:rsidP="00CA71AB">
      <w:pPr>
        <w:pStyle w:val="a3"/>
        <w:numPr>
          <w:ilvl w:val="1"/>
          <w:numId w:val="23"/>
        </w:numPr>
        <w:tabs>
          <w:tab w:val="left" w:pos="1120"/>
        </w:tabs>
        <w:spacing w:line="276" w:lineRule="auto"/>
        <w:ind w:left="0" w:right="105" w:firstLine="559"/>
        <w:jc w:val="both"/>
        <w:rPr>
          <w:spacing w:val="-1"/>
          <w:lang w:val="ru-RU"/>
        </w:rPr>
      </w:pPr>
      <w:r w:rsidRPr="00CA71AB">
        <w:rPr>
          <w:spacing w:val="-1"/>
          <w:lang w:val="ru-RU"/>
        </w:rPr>
        <w:t xml:space="preserve">На </w:t>
      </w:r>
      <w:r w:rsidRPr="005A262C">
        <w:rPr>
          <w:spacing w:val="-1"/>
          <w:lang w:val="ru-RU"/>
        </w:rPr>
        <w:t>дату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приема</w:t>
      </w:r>
      <w:r w:rsidRPr="00CA71AB">
        <w:rPr>
          <w:spacing w:val="-1"/>
          <w:lang w:val="ru-RU"/>
        </w:rPr>
        <w:t xml:space="preserve"> в члены </w:t>
      </w:r>
      <w:r w:rsidRPr="005A262C">
        <w:rPr>
          <w:spacing w:val="-1"/>
          <w:lang w:val="ru-RU"/>
        </w:rPr>
        <w:t>Товарищества</w:t>
      </w:r>
      <w:r w:rsidRPr="00CA71AB">
        <w:rPr>
          <w:spacing w:val="-1"/>
          <w:lang w:val="ru-RU"/>
        </w:rPr>
        <w:t xml:space="preserve"> каждый член </w:t>
      </w:r>
      <w:r w:rsidRPr="005A262C">
        <w:rPr>
          <w:spacing w:val="-1"/>
          <w:lang w:val="ru-RU"/>
        </w:rPr>
        <w:t>Товарищества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представляет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Правлению</w:t>
      </w:r>
      <w:r w:rsidRPr="00CA71AB">
        <w:rPr>
          <w:spacing w:val="-1"/>
          <w:lang w:val="ru-RU"/>
        </w:rPr>
        <w:t xml:space="preserve"> </w:t>
      </w:r>
      <w:r w:rsidR="00AB0278" w:rsidRPr="00CA71AB">
        <w:rPr>
          <w:spacing w:val="-1"/>
          <w:lang w:val="ru-RU"/>
        </w:rPr>
        <w:t xml:space="preserve">информацию, указанную в п. </w:t>
      </w:r>
      <w:r w:rsidR="00002CAA" w:rsidRPr="00CA71AB">
        <w:rPr>
          <w:spacing w:val="-1"/>
          <w:lang w:val="ru-RU"/>
        </w:rPr>
        <w:t>12.6.</w:t>
      </w:r>
      <w:r w:rsidR="00AB0278" w:rsidRPr="00CA71AB">
        <w:rPr>
          <w:spacing w:val="-1"/>
          <w:lang w:val="ru-RU"/>
        </w:rPr>
        <w:t xml:space="preserve"> Устава</w:t>
      </w:r>
      <w:r w:rsidRPr="005A262C">
        <w:rPr>
          <w:spacing w:val="-1"/>
          <w:lang w:val="ru-RU"/>
        </w:rPr>
        <w:t>.</w:t>
      </w:r>
      <w:r w:rsidRPr="00CA71AB">
        <w:rPr>
          <w:spacing w:val="-1"/>
          <w:lang w:val="ru-RU"/>
        </w:rPr>
        <w:t xml:space="preserve"> В </w:t>
      </w:r>
      <w:r w:rsidRPr="005A262C">
        <w:rPr>
          <w:spacing w:val="-1"/>
          <w:lang w:val="ru-RU"/>
        </w:rPr>
        <w:t>случае</w:t>
      </w:r>
      <w:r w:rsidRPr="00CA71AB">
        <w:rPr>
          <w:spacing w:val="-1"/>
          <w:lang w:val="ru-RU"/>
        </w:rPr>
        <w:t xml:space="preserve"> изменения </w:t>
      </w:r>
      <w:r w:rsidRPr="005A262C">
        <w:rPr>
          <w:spacing w:val="-1"/>
          <w:lang w:val="ru-RU"/>
        </w:rPr>
        <w:t>личных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данных</w:t>
      </w:r>
      <w:r w:rsidRPr="00CA71AB">
        <w:rPr>
          <w:spacing w:val="-1"/>
          <w:lang w:val="ru-RU"/>
        </w:rPr>
        <w:t xml:space="preserve"> член </w:t>
      </w:r>
      <w:r w:rsidRPr="005A262C">
        <w:rPr>
          <w:spacing w:val="-1"/>
          <w:lang w:val="ru-RU"/>
        </w:rPr>
        <w:t>Товарищества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обязан</w:t>
      </w:r>
      <w:r w:rsidRPr="00CA71AB">
        <w:rPr>
          <w:spacing w:val="-1"/>
          <w:lang w:val="ru-RU"/>
        </w:rPr>
        <w:t xml:space="preserve"> не позднее одного </w:t>
      </w:r>
      <w:r w:rsidRPr="005A262C">
        <w:rPr>
          <w:spacing w:val="-1"/>
          <w:lang w:val="ru-RU"/>
        </w:rPr>
        <w:t>месяца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представить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Правлению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информацию</w:t>
      </w:r>
      <w:r w:rsidRPr="00CA71AB">
        <w:rPr>
          <w:spacing w:val="-1"/>
          <w:lang w:val="ru-RU"/>
        </w:rPr>
        <w:t xml:space="preserve"> об </w:t>
      </w:r>
      <w:r w:rsidRPr="005A262C">
        <w:rPr>
          <w:spacing w:val="-1"/>
          <w:lang w:val="ru-RU"/>
        </w:rPr>
        <w:t>изменении</w:t>
      </w:r>
      <w:r w:rsidRPr="00CA71AB">
        <w:rPr>
          <w:spacing w:val="-1"/>
          <w:lang w:val="ru-RU"/>
        </w:rPr>
        <w:t xml:space="preserve"> личных </w:t>
      </w:r>
      <w:r w:rsidRPr="005A262C">
        <w:rPr>
          <w:spacing w:val="-1"/>
          <w:lang w:val="ru-RU"/>
        </w:rPr>
        <w:t>данных.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Информация</w:t>
      </w:r>
      <w:r w:rsidRPr="00CA71AB">
        <w:rPr>
          <w:spacing w:val="-1"/>
          <w:lang w:val="ru-RU"/>
        </w:rPr>
        <w:t xml:space="preserve"> о личных </w:t>
      </w:r>
      <w:r w:rsidRPr="005A262C">
        <w:rPr>
          <w:spacing w:val="-1"/>
          <w:lang w:val="ru-RU"/>
        </w:rPr>
        <w:t>данных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может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обновляться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по</w:t>
      </w:r>
      <w:r w:rsidRPr="00CA71AB">
        <w:rPr>
          <w:spacing w:val="-1"/>
          <w:lang w:val="ru-RU"/>
        </w:rPr>
        <w:t xml:space="preserve"> мере </w:t>
      </w:r>
      <w:r w:rsidRPr="005A262C">
        <w:rPr>
          <w:spacing w:val="-1"/>
          <w:lang w:val="ru-RU"/>
        </w:rPr>
        <w:t>необходимости.</w:t>
      </w:r>
    </w:p>
    <w:p w:rsidR="00CB11A4" w:rsidRPr="00CA71AB" w:rsidRDefault="00951D72" w:rsidP="00CA71AB">
      <w:pPr>
        <w:pStyle w:val="a3"/>
        <w:numPr>
          <w:ilvl w:val="1"/>
          <w:numId w:val="23"/>
        </w:numPr>
        <w:tabs>
          <w:tab w:val="left" w:pos="1120"/>
        </w:tabs>
        <w:spacing w:line="276" w:lineRule="auto"/>
        <w:ind w:left="0" w:right="105" w:firstLine="559"/>
        <w:jc w:val="both"/>
        <w:rPr>
          <w:spacing w:val="-1"/>
          <w:lang w:val="ru-RU"/>
        </w:rPr>
      </w:pPr>
      <w:r w:rsidRPr="00CA71AB">
        <w:rPr>
          <w:noProof/>
          <w:spacing w:val="-1"/>
          <w:lang w:val="ru-RU" w:eastAsia="ru-RU"/>
        </w:rPr>
        <mc:AlternateContent>
          <mc:Choice Requires="wpg">
            <w:drawing>
              <wp:anchor distT="0" distB="0" distL="114300" distR="114300" simplePos="0" relativeHeight="503304608" behindDoc="1" locked="0" layoutInCell="1" allowOverlap="1" wp14:anchorId="28C3A423" wp14:editId="747CABA7">
                <wp:simplePos x="0" y="0"/>
                <wp:positionH relativeFrom="page">
                  <wp:posOffset>5915025</wp:posOffset>
                </wp:positionH>
                <wp:positionV relativeFrom="paragraph">
                  <wp:posOffset>739775</wp:posOffset>
                </wp:positionV>
                <wp:extent cx="1270" cy="161290"/>
                <wp:effectExtent l="19050" t="20955" r="1778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1290"/>
                          <a:chOff x="9315" y="1165"/>
                          <a:chExt cx="2" cy="25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315" y="1165"/>
                            <a:ext cx="2" cy="254"/>
                          </a:xfrm>
                          <a:custGeom>
                            <a:avLst/>
                            <a:gdLst>
                              <a:gd name="T0" fmla="+- 0 1165 1165"/>
                              <a:gd name="T1" fmla="*/ 1165 h 254"/>
                              <a:gd name="T2" fmla="+- 0 1418 1165"/>
                              <a:gd name="T3" fmla="*/ 141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36322">
                            <a:solidFill>
                              <a:srgbClr val="8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5.75pt;margin-top:58.25pt;width:.1pt;height:12.7pt;z-index:-11872;mso-position-horizontal-relative:page" coordorigin="9315,1165" coordsize="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">
                <v:shape id="Freeform 3" o:spid="_x0000_s1027" style="position:absolute;left:9315;top:1165;width:2;height:254;visibility:visible;mso-wrap-style:square;v-text-anchor:top" coordsize="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oN8AA&#10;AADaAAAADwAAAGRycy9kb3ducmV2LnhtbESPQWsCMRSE7wX/Q3hCL0WzrrDI1igiCF5dS8HbY/Pc&#10;LE1eliTq+u9NodDjMDPfMOvt6Ky4U4i9ZwWLeQGCuPW6507B1/kwW4GICVmj9UwKnhRhu5m8rbHW&#10;/sEnujepExnCsUYFJqWhljK2hhzGuR+Is3f1wWHKMnRSB3xkuLOyLIpKOuw5LxgcaG+o/WluTgGm&#10;S2UrezILaT9Cs39+H5ZFqdT7dNx9gkg0pv/wX/uoFZTweyXf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coN8AAAADaAAAADwAAAAAAAAAAAAAAAACYAgAAZHJzL2Rvd25y&#10;ZXYueG1sUEsFBgAAAAAEAAQA9QAAAIUDAAAAAA==&#10;" path="m,l,253e" filled="f" strokecolor="#80ffff" strokeweight="2.86pt">
                  <v:path arrowok="t" o:connecttype="custom" o:connectlocs="0,1165;0,1418" o:connectangles="0,0"/>
                </v:shape>
                <w10:wrap anchorx="page"/>
              </v:group>
            </w:pict>
          </mc:Fallback>
        </mc:AlternateContent>
      </w:r>
      <w:r w:rsidRPr="00CA71AB">
        <w:rPr>
          <w:spacing w:val="-1"/>
          <w:lang w:val="ru-RU"/>
        </w:rPr>
        <w:t xml:space="preserve">Личные </w:t>
      </w:r>
      <w:r w:rsidRPr="005A262C">
        <w:rPr>
          <w:spacing w:val="-1"/>
          <w:lang w:val="ru-RU"/>
        </w:rPr>
        <w:t>данные,</w:t>
      </w:r>
      <w:r w:rsidRPr="00CA71AB">
        <w:rPr>
          <w:spacing w:val="-1"/>
          <w:lang w:val="ru-RU"/>
        </w:rPr>
        <w:t xml:space="preserve"> а также </w:t>
      </w:r>
      <w:r w:rsidRPr="005A262C">
        <w:rPr>
          <w:spacing w:val="-1"/>
          <w:lang w:val="ru-RU"/>
        </w:rPr>
        <w:t>информация</w:t>
      </w:r>
      <w:r w:rsidRPr="00CA71AB">
        <w:rPr>
          <w:spacing w:val="-1"/>
          <w:lang w:val="ru-RU"/>
        </w:rPr>
        <w:t xml:space="preserve"> об </w:t>
      </w:r>
      <w:r w:rsidRPr="005A262C">
        <w:rPr>
          <w:spacing w:val="-1"/>
          <w:lang w:val="ru-RU"/>
        </w:rPr>
        <w:t>изменении</w:t>
      </w:r>
      <w:r w:rsidRPr="00CA71AB">
        <w:rPr>
          <w:spacing w:val="-1"/>
          <w:lang w:val="ru-RU"/>
        </w:rPr>
        <w:t xml:space="preserve"> личных </w:t>
      </w:r>
      <w:r w:rsidRPr="005A262C">
        <w:rPr>
          <w:spacing w:val="-1"/>
          <w:lang w:val="ru-RU"/>
        </w:rPr>
        <w:t>данных,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представляется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Правлению</w:t>
      </w:r>
      <w:r w:rsidRPr="00CA71AB">
        <w:rPr>
          <w:spacing w:val="-1"/>
          <w:lang w:val="ru-RU"/>
        </w:rPr>
        <w:t xml:space="preserve"> в письменном виде. Член </w:t>
      </w:r>
      <w:r w:rsidRPr="005A262C">
        <w:rPr>
          <w:spacing w:val="-1"/>
          <w:lang w:val="ru-RU"/>
        </w:rPr>
        <w:t>Товарищества</w:t>
      </w:r>
      <w:r w:rsidRPr="00CA71AB">
        <w:rPr>
          <w:spacing w:val="-1"/>
          <w:lang w:val="ru-RU"/>
        </w:rPr>
        <w:t xml:space="preserve"> не </w:t>
      </w:r>
      <w:r w:rsidRPr="005A262C">
        <w:rPr>
          <w:spacing w:val="-1"/>
          <w:lang w:val="ru-RU"/>
        </w:rPr>
        <w:t>предоставивший</w:t>
      </w:r>
      <w:r w:rsidRPr="00CA71AB">
        <w:rPr>
          <w:spacing w:val="-1"/>
          <w:lang w:val="ru-RU"/>
        </w:rPr>
        <w:t xml:space="preserve"> или </w:t>
      </w:r>
      <w:r w:rsidRPr="005A262C">
        <w:rPr>
          <w:spacing w:val="-1"/>
          <w:lang w:val="ru-RU"/>
        </w:rPr>
        <w:t>несвоевременно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предоставивший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Правлению</w:t>
      </w:r>
      <w:r w:rsidRPr="00CA71AB">
        <w:rPr>
          <w:spacing w:val="-1"/>
          <w:lang w:val="ru-RU"/>
        </w:rPr>
        <w:t xml:space="preserve"> личные данные </w:t>
      </w:r>
      <w:r w:rsidRPr="005A262C">
        <w:rPr>
          <w:spacing w:val="-1"/>
          <w:lang w:val="ru-RU"/>
        </w:rPr>
        <w:t>или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информацию</w:t>
      </w:r>
      <w:r w:rsidRPr="00CA71AB">
        <w:rPr>
          <w:spacing w:val="-1"/>
          <w:lang w:val="ru-RU"/>
        </w:rPr>
        <w:t xml:space="preserve"> об </w:t>
      </w:r>
      <w:r w:rsidRPr="005A262C">
        <w:rPr>
          <w:spacing w:val="-1"/>
          <w:lang w:val="ru-RU"/>
        </w:rPr>
        <w:t>изменении</w:t>
      </w:r>
      <w:r w:rsidRPr="00CA71AB">
        <w:rPr>
          <w:spacing w:val="-1"/>
          <w:lang w:val="ru-RU"/>
        </w:rPr>
        <w:t xml:space="preserve"> личных </w:t>
      </w:r>
      <w:r w:rsidRPr="005A262C">
        <w:rPr>
          <w:spacing w:val="-1"/>
          <w:lang w:val="ru-RU"/>
        </w:rPr>
        <w:t>данных</w:t>
      </w:r>
      <w:r w:rsidRPr="00CA71AB">
        <w:rPr>
          <w:spacing w:val="-1"/>
          <w:lang w:val="ru-RU"/>
        </w:rPr>
        <w:t xml:space="preserve"> несет всю </w:t>
      </w:r>
      <w:r w:rsidRPr="005A262C">
        <w:rPr>
          <w:spacing w:val="-1"/>
          <w:lang w:val="ru-RU"/>
        </w:rPr>
        <w:t>полноту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ответственности</w:t>
      </w:r>
      <w:r w:rsidRPr="00CA71AB">
        <w:rPr>
          <w:spacing w:val="-1"/>
          <w:lang w:val="ru-RU"/>
        </w:rPr>
        <w:t xml:space="preserve"> за </w:t>
      </w:r>
      <w:r w:rsidRPr="005A262C">
        <w:rPr>
          <w:spacing w:val="-1"/>
          <w:lang w:val="ru-RU"/>
        </w:rPr>
        <w:t>последствия,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связанные</w:t>
      </w:r>
      <w:r w:rsidRPr="00CA71AB">
        <w:rPr>
          <w:spacing w:val="-1"/>
          <w:lang w:val="ru-RU"/>
        </w:rPr>
        <w:t xml:space="preserve"> с невозможностью его </w:t>
      </w:r>
      <w:r w:rsidRPr="005A262C">
        <w:rPr>
          <w:spacing w:val="-1"/>
          <w:lang w:val="ru-RU"/>
        </w:rPr>
        <w:t>уведомления</w:t>
      </w:r>
      <w:r w:rsidRPr="00CA71AB">
        <w:rPr>
          <w:spacing w:val="-1"/>
          <w:lang w:val="ru-RU"/>
        </w:rPr>
        <w:t xml:space="preserve"> или </w:t>
      </w:r>
      <w:r w:rsidRPr="005A262C">
        <w:rPr>
          <w:spacing w:val="-1"/>
          <w:lang w:val="ru-RU"/>
        </w:rPr>
        <w:t>доведения</w:t>
      </w:r>
      <w:r w:rsidRPr="00CA71AB">
        <w:rPr>
          <w:spacing w:val="-1"/>
          <w:lang w:val="ru-RU"/>
        </w:rPr>
        <w:t xml:space="preserve"> до него </w:t>
      </w:r>
      <w:r w:rsidRPr="005A262C">
        <w:rPr>
          <w:spacing w:val="-1"/>
          <w:lang w:val="ru-RU"/>
        </w:rPr>
        <w:t>Товариществом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информации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(сведений,</w:t>
      </w:r>
      <w:r w:rsidRPr="00CA71AB">
        <w:rPr>
          <w:spacing w:val="-1"/>
          <w:lang w:val="ru-RU"/>
        </w:rPr>
        <w:t xml:space="preserve"> </w:t>
      </w:r>
      <w:r w:rsidR="00CC61E0" w:rsidRPr="00CC61E0">
        <w:rPr>
          <w:spacing w:val="-1"/>
          <w:lang w:val="ru-RU"/>
        </w:rPr>
        <w:t xml:space="preserve">документов) </w:t>
      </w:r>
      <w:r w:rsidRPr="00CC61E0">
        <w:rPr>
          <w:spacing w:val="-1"/>
          <w:lang w:val="ru-RU"/>
        </w:rPr>
        <w:t>относящихся</w:t>
      </w:r>
      <w:r w:rsidRPr="00CA71AB">
        <w:rPr>
          <w:spacing w:val="-1"/>
          <w:lang w:val="ru-RU"/>
        </w:rPr>
        <w:t xml:space="preserve"> к </w:t>
      </w:r>
      <w:r w:rsidRPr="005A262C">
        <w:rPr>
          <w:spacing w:val="-1"/>
          <w:lang w:val="ru-RU"/>
        </w:rPr>
        <w:t>деятельности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 xml:space="preserve">Товарищества </w:t>
      </w:r>
      <w:r w:rsidRPr="00CA71AB">
        <w:rPr>
          <w:spacing w:val="-1"/>
          <w:lang w:val="ru-RU"/>
        </w:rPr>
        <w:t xml:space="preserve">или </w:t>
      </w:r>
      <w:r w:rsidRPr="005A262C">
        <w:rPr>
          <w:spacing w:val="-1"/>
          <w:lang w:val="ru-RU"/>
        </w:rPr>
        <w:t>взаимоотношений</w:t>
      </w:r>
      <w:r w:rsidRPr="00CA71AB">
        <w:rPr>
          <w:spacing w:val="-1"/>
          <w:lang w:val="ru-RU"/>
        </w:rPr>
        <w:t xml:space="preserve"> с </w:t>
      </w:r>
      <w:r w:rsidRPr="005A262C">
        <w:rPr>
          <w:spacing w:val="-1"/>
          <w:lang w:val="ru-RU"/>
        </w:rPr>
        <w:t>Товариществом.</w:t>
      </w:r>
    </w:p>
    <w:p w:rsidR="00CB11A4" w:rsidRPr="00CA71AB" w:rsidRDefault="00951D72" w:rsidP="00CA71AB">
      <w:pPr>
        <w:pStyle w:val="a3"/>
        <w:numPr>
          <w:ilvl w:val="1"/>
          <w:numId w:val="23"/>
        </w:numPr>
        <w:tabs>
          <w:tab w:val="left" w:pos="1120"/>
        </w:tabs>
        <w:spacing w:line="276" w:lineRule="auto"/>
        <w:ind w:left="0" w:right="105" w:firstLine="559"/>
        <w:jc w:val="both"/>
        <w:rPr>
          <w:spacing w:val="-1"/>
          <w:lang w:val="ru-RU"/>
        </w:rPr>
      </w:pPr>
      <w:r w:rsidRPr="005A262C">
        <w:rPr>
          <w:spacing w:val="-1"/>
          <w:lang w:val="ru-RU"/>
        </w:rPr>
        <w:t>Правление</w:t>
      </w:r>
      <w:r w:rsidRPr="00CA71AB">
        <w:rPr>
          <w:spacing w:val="-1"/>
          <w:lang w:val="ru-RU"/>
        </w:rPr>
        <w:t xml:space="preserve"> несет </w:t>
      </w:r>
      <w:r w:rsidRPr="005A262C">
        <w:rPr>
          <w:spacing w:val="-1"/>
          <w:lang w:val="ru-RU"/>
        </w:rPr>
        <w:t>ответственность</w:t>
      </w:r>
      <w:r w:rsidRPr="00CA71AB">
        <w:rPr>
          <w:spacing w:val="-1"/>
          <w:lang w:val="ru-RU"/>
        </w:rPr>
        <w:t xml:space="preserve"> за сохранность и </w:t>
      </w:r>
      <w:r w:rsidRPr="005A262C">
        <w:rPr>
          <w:spacing w:val="-1"/>
          <w:lang w:val="ru-RU"/>
        </w:rPr>
        <w:t>нераспространение</w:t>
      </w:r>
      <w:r w:rsidRPr="00CA71AB">
        <w:rPr>
          <w:spacing w:val="-1"/>
          <w:lang w:val="ru-RU"/>
        </w:rPr>
        <w:t xml:space="preserve"> личных </w:t>
      </w:r>
      <w:r w:rsidRPr="005A262C">
        <w:rPr>
          <w:spacing w:val="-1"/>
          <w:lang w:val="ru-RU"/>
        </w:rPr>
        <w:t>данных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членов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CA71AB">
        <w:rPr>
          <w:spacing w:val="-1"/>
          <w:lang w:val="ru-RU"/>
        </w:rPr>
        <w:t xml:space="preserve"> в </w:t>
      </w:r>
      <w:r w:rsidRPr="005A262C">
        <w:rPr>
          <w:spacing w:val="-1"/>
          <w:lang w:val="ru-RU"/>
        </w:rPr>
        <w:t>соответствии</w:t>
      </w:r>
      <w:r w:rsidRPr="00CA71AB">
        <w:rPr>
          <w:spacing w:val="-1"/>
          <w:lang w:val="ru-RU"/>
        </w:rPr>
        <w:t xml:space="preserve"> с </w:t>
      </w:r>
      <w:r w:rsidRPr="005A262C">
        <w:rPr>
          <w:spacing w:val="-1"/>
          <w:lang w:val="ru-RU"/>
        </w:rPr>
        <w:t>действующим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законодательством.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Уполномоченным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государственным</w:t>
      </w:r>
      <w:r w:rsidRPr="00CA71AB">
        <w:rPr>
          <w:spacing w:val="-1"/>
          <w:lang w:val="ru-RU"/>
        </w:rPr>
        <w:t xml:space="preserve"> органам личные </w:t>
      </w:r>
      <w:r w:rsidRPr="005A262C">
        <w:rPr>
          <w:spacing w:val="-1"/>
          <w:lang w:val="ru-RU"/>
        </w:rPr>
        <w:t>данные</w:t>
      </w:r>
      <w:r w:rsidRPr="00CA71AB">
        <w:rPr>
          <w:spacing w:val="-1"/>
          <w:lang w:val="ru-RU"/>
        </w:rPr>
        <w:t xml:space="preserve"> членов </w:t>
      </w:r>
      <w:r w:rsidRPr="005A262C">
        <w:rPr>
          <w:spacing w:val="-1"/>
          <w:lang w:val="ru-RU"/>
        </w:rPr>
        <w:t>Товарищества</w:t>
      </w:r>
      <w:r w:rsidRPr="00CA71AB">
        <w:rPr>
          <w:spacing w:val="-1"/>
          <w:lang w:val="ru-RU"/>
        </w:rPr>
        <w:t xml:space="preserve"> могут </w:t>
      </w:r>
      <w:r w:rsidRPr="005A262C">
        <w:rPr>
          <w:spacing w:val="-1"/>
          <w:lang w:val="ru-RU"/>
        </w:rPr>
        <w:t>предоставляться</w:t>
      </w:r>
      <w:r w:rsidRPr="00CA71AB">
        <w:rPr>
          <w:spacing w:val="-1"/>
          <w:lang w:val="ru-RU"/>
        </w:rPr>
        <w:t xml:space="preserve"> в </w:t>
      </w:r>
      <w:r w:rsidRPr="005A262C">
        <w:rPr>
          <w:spacing w:val="-1"/>
          <w:lang w:val="ru-RU"/>
        </w:rPr>
        <w:t>установленном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виде</w:t>
      </w:r>
      <w:r w:rsidRPr="00CA71AB">
        <w:rPr>
          <w:spacing w:val="-1"/>
          <w:lang w:val="ru-RU"/>
        </w:rPr>
        <w:t xml:space="preserve"> на</w:t>
      </w:r>
      <w:r w:rsidRPr="005A262C">
        <w:rPr>
          <w:spacing w:val="-1"/>
          <w:lang w:val="ru-RU"/>
        </w:rPr>
        <w:t xml:space="preserve"> основании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письменных</w:t>
      </w:r>
      <w:r w:rsidRPr="00CA71A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запросов.</w:t>
      </w:r>
    </w:p>
    <w:p w:rsidR="00CB11A4" w:rsidRPr="005A262C" w:rsidRDefault="00CB11A4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B11A4" w:rsidRDefault="00951D72" w:rsidP="00CA71AB">
      <w:pPr>
        <w:pStyle w:val="a3"/>
        <w:numPr>
          <w:ilvl w:val="0"/>
          <w:numId w:val="23"/>
        </w:numPr>
        <w:tabs>
          <w:tab w:val="left" w:pos="2632"/>
        </w:tabs>
        <w:spacing w:before="0"/>
        <w:ind w:left="2631" w:hanging="216"/>
        <w:jc w:val="left"/>
      </w:pPr>
      <w:r>
        <w:t xml:space="preserve">ПРАВА И </w:t>
      </w:r>
      <w:r>
        <w:rPr>
          <w:spacing w:val="-1"/>
        </w:rPr>
        <w:t>ОБЯЗАННОСТИ</w:t>
      </w:r>
      <w:r>
        <w:t xml:space="preserve"> </w:t>
      </w:r>
      <w:r>
        <w:rPr>
          <w:spacing w:val="-1"/>
        </w:rPr>
        <w:t>ТОВАРИЩЕСТВА</w:t>
      </w:r>
    </w:p>
    <w:p w:rsidR="00CB11A4" w:rsidRDefault="00CB11A4">
      <w:pPr>
        <w:spacing w:before="7"/>
        <w:rPr>
          <w:rFonts w:ascii="Times New Roman" w:eastAsia="Times New Roman" w:hAnsi="Times New Roman" w:cs="Times New Roman"/>
        </w:rPr>
      </w:pPr>
    </w:p>
    <w:p w:rsidR="00CB11A4" w:rsidRDefault="00951D72" w:rsidP="00986873">
      <w:pPr>
        <w:pStyle w:val="a3"/>
        <w:numPr>
          <w:ilvl w:val="1"/>
          <w:numId w:val="23"/>
        </w:numPr>
        <w:tabs>
          <w:tab w:val="left" w:pos="1070"/>
        </w:tabs>
        <w:spacing w:before="0"/>
        <w:ind w:left="1134"/>
      </w:pPr>
      <w:proofErr w:type="spellStart"/>
      <w:r>
        <w:rPr>
          <w:spacing w:val="-1"/>
        </w:rPr>
        <w:t>Товарищество</w:t>
      </w:r>
      <w:proofErr w:type="spellEnd"/>
      <w:r>
        <w:t xml:space="preserve"> </w:t>
      </w:r>
      <w:proofErr w:type="spellStart"/>
      <w:r>
        <w:t>вправе</w:t>
      </w:r>
      <w:proofErr w:type="spellEnd"/>
      <w:r>
        <w:t>:</w:t>
      </w:r>
    </w:p>
    <w:p w:rsidR="00CB11A4" w:rsidRPr="005A262C" w:rsidRDefault="00951D72">
      <w:pPr>
        <w:pStyle w:val="a3"/>
        <w:numPr>
          <w:ilvl w:val="2"/>
          <w:numId w:val="18"/>
        </w:numPr>
        <w:tabs>
          <w:tab w:val="left" w:pos="938"/>
        </w:tabs>
        <w:spacing w:before="38" w:line="276" w:lineRule="auto"/>
        <w:ind w:right="107" w:firstLine="559"/>
        <w:jc w:val="both"/>
        <w:rPr>
          <w:lang w:val="ru-RU"/>
        </w:rPr>
      </w:pPr>
      <w:r w:rsidRPr="005A262C">
        <w:rPr>
          <w:spacing w:val="-1"/>
          <w:lang w:val="ru-RU"/>
        </w:rPr>
        <w:t>осуществлять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действия,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необходимые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для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достижения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задач,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предусмотренных</w:t>
      </w:r>
      <w:r w:rsidRPr="005A262C">
        <w:rPr>
          <w:spacing w:val="85"/>
          <w:lang w:val="ru-RU"/>
        </w:rPr>
        <w:t xml:space="preserve"> </w:t>
      </w:r>
      <w:r w:rsidRPr="005A262C">
        <w:rPr>
          <w:spacing w:val="-1"/>
          <w:lang w:val="ru-RU"/>
        </w:rPr>
        <w:t>законодательством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Российской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Федерации</w:t>
      </w:r>
      <w:r w:rsidRPr="005A262C">
        <w:rPr>
          <w:lang w:val="ru-RU"/>
        </w:rPr>
        <w:t xml:space="preserve"> и</w:t>
      </w:r>
      <w:r w:rsidRPr="005A262C">
        <w:rPr>
          <w:spacing w:val="-1"/>
          <w:lang w:val="ru-RU"/>
        </w:rPr>
        <w:t xml:space="preserve"> </w:t>
      </w:r>
      <w:r w:rsidRPr="005A262C">
        <w:rPr>
          <w:lang w:val="ru-RU"/>
        </w:rPr>
        <w:t xml:space="preserve">Уставом </w:t>
      </w:r>
      <w:r w:rsidRPr="005A262C">
        <w:rPr>
          <w:spacing w:val="-1"/>
          <w:lang w:val="ru-RU"/>
        </w:rPr>
        <w:t>Товарищества;</w:t>
      </w:r>
    </w:p>
    <w:p w:rsidR="00CB11A4" w:rsidRPr="005A262C" w:rsidRDefault="00951D72">
      <w:pPr>
        <w:pStyle w:val="a3"/>
        <w:numPr>
          <w:ilvl w:val="2"/>
          <w:numId w:val="18"/>
        </w:numPr>
        <w:tabs>
          <w:tab w:val="left" w:pos="961"/>
        </w:tabs>
        <w:spacing w:line="276" w:lineRule="auto"/>
        <w:ind w:right="107" w:firstLine="559"/>
        <w:jc w:val="both"/>
        <w:rPr>
          <w:lang w:val="ru-RU"/>
        </w:rPr>
      </w:pPr>
      <w:r w:rsidRPr="005A262C">
        <w:rPr>
          <w:lang w:val="ru-RU"/>
        </w:rPr>
        <w:t>вести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предпринимательскую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деятельность,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отвечающую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задачам,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для</w:t>
      </w:r>
      <w:r w:rsidRPr="005A262C">
        <w:rPr>
          <w:spacing w:val="16"/>
          <w:lang w:val="ru-RU"/>
        </w:rPr>
        <w:t xml:space="preserve"> </w:t>
      </w:r>
      <w:r w:rsidRPr="005A262C">
        <w:rPr>
          <w:spacing w:val="-1"/>
          <w:lang w:val="ru-RU"/>
        </w:rPr>
        <w:t>которых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Товарищество</w:t>
      </w:r>
      <w:r w:rsidRPr="005A262C">
        <w:rPr>
          <w:lang w:val="ru-RU"/>
        </w:rPr>
        <w:t xml:space="preserve"> создано;</w:t>
      </w:r>
    </w:p>
    <w:p w:rsidR="00CB11A4" w:rsidRDefault="00951D72">
      <w:pPr>
        <w:pStyle w:val="a3"/>
        <w:numPr>
          <w:ilvl w:val="2"/>
          <w:numId w:val="18"/>
        </w:numPr>
        <w:tabs>
          <w:tab w:val="left" w:pos="811"/>
        </w:tabs>
        <w:ind w:left="810" w:hanging="150"/>
      </w:pPr>
      <w:proofErr w:type="spellStart"/>
      <w:r>
        <w:t>заключать</w:t>
      </w:r>
      <w:proofErr w:type="spellEnd"/>
      <w:r>
        <w:t xml:space="preserve"> </w:t>
      </w:r>
      <w:proofErr w:type="spellStart"/>
      <w:r>
        <w:rPr>
          <w:spacing w:val="-1"/>
        </w:rPr>
        <w:t>договоры</w:t>
      </w:r>
      <w:proofErr w:type="spellEnd"/>
      <w:r>
        <w:rPr>
          <w:spacing w:val="-1"/>
        </w:rPr>
        <w:t>;</w:t>
      </w:r>
    </w:p>
    <w:p w:rsidR="00CB11A4" w:rsidRPr="005A262C" w:rsidRDefault="00951D72">
      <w:pPr>
        <w:pStyle w:val="a3"/>
        <w:numPr>
          <w:ilvl w:val="2"/>
          <w:numId w:val="18"/>
        </w:numPr>
        <w:tabs>
          <w:tab w:val="left" w:pos="826"/>
        </w:tabs>
        <w:spacing w:before="38"/>
        <w:ind w:left="825" w:hanging="165"/>
        <w:rPr>
          <w:lang w:val="ru-RU"/>
        </w:rPr>
      </w:pPr>
      <w:r w:rsidRPr="005A262C">
        <w:rPr>
          <w:spacing w:val="-1"/>
          <w:lang w:val="ru-RU"/>
        </w:rPr>
        <w:t>выступать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истцом</w:t>
      </w:r>
      <w:r w:rsidRPr="005A262C">
        <w:rPr>
          <w:lang w:val="ru-RU"/>
        </w:rPr>
        <w:t xml:space="preserve"> и </w:t>
      </w:r>
      <w:r w:rsidRPr="005A262C">
        <w:rPr>
          <w:spacing w:val="-1"/>
          <w:lang w:val="ru-RU"/>
        </w:rPr>
        <w:t>ответчиком</w:t>
      </w:r>
      <w:r w:rsidRPr="005A262C">
        <w:rPr>
          <w:lang w:val="ru-RU"/>
        </w:rPr>
        <w:t xml:space="preserve"> в судах;</w:t>
      </w:r>
    </w:p>
    <w:p w:rsidR="00CB11A4" w:rsidRPr="005A262C" w:rsidRDefault="00951D72">
      <w:pPr>
        <w:pStyle w:val="a3"/>
        <w:numPr>
          <w:ilvl w:val="2"/>
          <w:numId w:val="18"/>
        </w:numPr>
        <w:tabs>
          <w:tab w:val="left" w:pos="917"/>
        </w:tabs>
        <w:spacing w:before="37" w:line="276" w:lineRule="auto"/>
        <w:ind w:right="108" w:firstLine="559"/>
        <w:jc w:val="both"/>
        <w:rPr>
          <w:lang w:val="ru-RU"/>
        </w:rPr>
      </w:pPr>
      <w:r w:rsidRPr="005A262C">
        <w:rPr>
          <w:lang w:val="ru-RU"/>
        </w:rPr>
        <w:t>вступать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ассоциации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(союзы)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дачных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некоммерческих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объединений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порядке,</w:t>
      </w:r>
      <w:r w:rsidRPr="005A262C">
        <w:rPr>
          <w:spacing w:val="73"/>
          <w:lang w:val="ru-RU"/>
        </w:rPr>
        <w:t xml:space="preserve"> </w:t>
      </w:r>
      <w:r w:rsidRPr="005A262C">
        <w:rPr>
          <w:spacing w:val="-1"/>
          <w:lang w:val="ru-RU"/>
        </w:rPr>
        <w:t>установленном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действующим законодательством;</w:t>
      </w:r>
    </w:p>
    <w:p w:rsidR="00CB11A4" w:rsidRPr="005A262C" w:rsidRDefault="00951D72">
      <w:pPr>
        <w:pStyle w:val="a3"/>
        <w:numPr>
          <w:ilvl w:val="2"/>
          <w:numId w:val="18"/>
        </w:numPr>
        <w:tabs>
          <w:tab w:val="left" w:pos="808"/>
        </w:tabs>
        <w:ind w:left="807" w:hanging="147"/>
        <w:rPr>
          <w:lang w:val="ru-RU"/>
        </w:rPr>
      </w:pPr>
      <w:r w:rsidRPr="005A262C">
        <w:rPr>
          <w:spacing w:val="-1"/>
          <w:lang w:val="ru-RU"/>
        </w:rPr>
        <w:t>осуществлять</w:t>
      </w:r>
      <w:r w:rsidRPr="005A262C">
        <w:rPr>
          <w:lang w:val="ru-RU"/>
        </w:rPr>
        <w:t xml:space="preserve"> иные не </w:t>
      </w:r>
      <w:r w:rsidRPr="005A262C">
        <w:rPr>
          <w:spacing w:val="-1"/>
          <w:lang w:val="ru-RU"/>
        </w:rPr>
        <w:t>противоречащие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действующему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законодательству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правомочия.</w:t>
      </w:r>
    </w:p>
    <w:p w:rsidR="00CB11A4" w:rsidRDefault="00951D72" w:rsidP="00986873">
      <w:pPr>
        <w:pStyle w:val="a3"/>
        <w:numPr>
          <w:ilvl w:val="1"/>
          <w:numId w:val="23"/>
        </w:numPr>
        <w:tabs>
          <w:tab w:val="left" w:pos="1063"/>
        </w:tabs>
        <w:spacing w:before="38"/>
        <w:ind w:left="1062" w:hanging="402"/>
      </w:pPr>
      <w:proofErr w:type="spellStart"/>
      <w:r>
        <w:rPr>
          <w:spacing w:val="-1"/>
        </w:rPr>
        <w:t>Товарищество</w:t>
      </w:r>
      <w:proofErr w:type="spellEnd"/>
      <w:r>
        <w:t xml:space="preserve"> </w:t>
      </w:r>
      <w:proofErr w:type="spellStart"/>
      <w:r>
        <w:t>обязано</w:t>
      </w:r>
      <w:proofErr w:type="spellEnd"/>
      <w:r>
        <w:t>:</w:t>
      </w:r>
    </w:p>
    <w:p w:rsidR="00CB11A4" w:rsidRPr="005A262C" w:rsidRDefault="00951D72">
      <w:pPr>
        <w:pStyle w:val="a3"/>
        <w:numPr>
          <w:ilvl w:val="2"/>
          <w:numId w:val="18"/>
        </w:numPr>
        <w:tabs>
          <w:tab w:val="left" w:pos="884"/>
        </w:tabs>
        <w:spacing w:before="38" w:line="276" w:lineRule="auto"/>
        <w:ind w:right="107" w:firstLine="559"/>
        <w:jc w:val="both"/>
        <w:rPr>
          <w:lang w:val="ru-RU"/>
        </w:rPr>
      </w:pPr>
      <w:r w:rsidRPr="005A262C">
        <w:rPr>
          <w:spacing w:val="-1"/>
          <w:lang w:val="ru-RU"/>
        </w:rPr>
        <w:t>обеспечивать</w:t>
      </w:r>
      <w:r w:rsidRPr="005A262C">
        <w:rPr>
          <w:spacing w:val="53"/>
          <w:lang w:val="ru-RU"/>
        </w:rPr>
        <w:t xml:space="preserve"> </w:t>
      </w:r>
      <w:r w:rsidRPr="005A262C">
        <w:rPr>
          <w:lang w:val="ru-RU"/>
        </w:rPr>
        <w:t>исполнение</w:t>
      </w:r>
      <w:r w:rsidRPr="005A262C">
        <w:rPr>
          <w:spacing w:val="54"/>
          <w:lang w:val="ru-RU"/>
        </w:rPr>
        <w:t xml:space="preserve"> </w:t>
      </w:r>
      <w:r w:rsidRPr="005A262C">
        <w:rPr>
          <w:lang w:val="ru-RU"/>
        </w:rPr>
        <w:t>членами</w:t>
      </w:r>
      <w:r w:rsidRPr="005A262C">
        <w:rPr>
          <w:spacing w:val="53"/>
          <w:lang w:val="ru-RU"/>
        </w:rPr>
        <w:t xml:space="preserve"> </w:t>
      </w:r>
      <w:r w:rsidRPr="005A262C">
        <w:rPr>
          <w:lang w:val="ru-RU"/>
        </w:rPr>
        <w:t>Товарищества</w:t>
      </w:r>
      <w:r w:rsidRPr="005A262C">
        <w:rPr>
          <w:spacing w:val="53"/>
          <w:lang w:val="ru-RU"/>
        </w:rPr>
        <w:t xml:space="preserve"> </w:t>
      </w:r>
      <w:r w:rsidRPr="005A262C">
        <w:rPr>
          <w:lang w:val="ru-RU"/>
        </w:rPr>
        <w:t>требований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настоящего</w:t>
      </w:r>
      <w:r w:rsidRPr="005A262C">
        <w:rPr>
          <w:spacing w:val="54"/>
          <w:lang w:val="ru-RU"/>
        </w:rPr>
        <w:t xml:space="preserve"> </w:t>
      </w:r>
      <w:r w:rsidRPr="005A262C">
        <w:rPr>
          <w:spacing w:val="-1"/>
          <w:lang w:val="ru-RU"/>
        </w:rPr>
        <w:t>Устава</w:t>
      </w:r>
      <w:r w:rsidRPr="005A262C">
        <w:rPr>
          <w:spacing w:val="52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51"/>
          <w:lang w:val="ru-RU"/>
        </w:rPr>
        <w:t xml:space="preserve"> </w:t>
      </w:r>
      <w:r w:rsidRPr="005A262C">
        <w:rPr>
          <w:spacing w:val="-1"/>
          <w:lang w:val="ru-RU"/>
        </w:rPr>
        <w:t>внутренних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документов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законодательства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Российской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Федерации,</w:t>
      </w:r>
      <w:r w:rsidRPr="005A262C">
        <w:rPr>
          <w:spacing w:val="41"/>
          <w:lang w:val="ru-RU"/>
        </w:rPr>
        <w:t xml:space="preserve"> </w:t>
      </w:r>
      <w:r w:rsidRPr="005A262C">
        <w:rPr>
          <w:lang w:val="ru-RU"/>
        </w:rPr>
        <w:t>актов</w:t>
      </w:r>
      <w:r w:rsidRPr="005A262C">
        <w:rPr>
          <w:spacing w:val="41"/>
          <w:lang w:val="ru-RU"/>
        </w:rPr>
        <w:t xml:space="preserve"> </w:t>
      </w:r>
      <w:r w:rsidRPr="005A262C">
        <w:rPr>
          <w:lang w:val="ru-RU"/>
        </w:rPr>
        <w:t>органов</w:t>
      </w:r>
      <w:r w:rsidRPr="005A262C">
        <w:rPr>
          <w:spacing w:val="121"/>
          <w:lang w:val="ru-RU"/>
        </w:rPr>
        <w:t xml:space="preserve"> </w:t>
      </w:r>
      <w:r w:rsidRPr="005A262C">
        <w:rPr>
          <w:lang w:val="ru-RU"/>
        </w:rPr>
        <w:t>местного</w:t>
      </w:r>
      <w:r w:rsidRPr="005A262C">
        <w:rPr>
          <w:spacing w:val="-1"/>
          <w:lang w:val="ru-RU"/>
        </w:rPr>
        <w:t xml:space="preserve"> самоуправления;</w:t>
      </w:r>
    </w:p>
    <w:p w:rsidR="00CB11A4" w:rsidRPr="005A262C" w:rsidRDefault="00CB11A4">
      <w:pPr>
        <w:spacing w:line="276" w:lineRule="auto"/>
        <w:jc w:val="both"/>
        <w:rPr>
          <w:lang w:val="ru-RU"/>
        </w:rPr>
        <w:sectPr w:rsidR="00CB11A4" w:rsidRPr="005A262C">
          <w:pgSz w:w="11910" w:h="16840"/>
          <w:pgMar w:top="1060" w:right="740" w:bottom="280" w:left="1600" w:header="720" w:footer="720" w:gutter="0"/>
          <w:cols w:space="720"/>
        </w:sectPr>
      </w:pPr>
    </w:p>
    <w:p w:rsidR="00CB11A4" w:rsidRPr="005A262C" w:rsidRDefault="00951D72">
      <w:pPr>
        <w:pStyle w:val="a3"/>
        <w:numPr>
          <w:ilvl w:val="2"/>
          <w:numId w:val="18"/>
        </w:numPr>
        <w:tabs>
          <w:tab w:val="left" w:pos="889"/>
        </w:tabs>
        <w:spacing w:before="56" w:line="276" w:lineRule="auto"/>
        <w:ind w:right="106" w:firstLine="559"/>
        <w:jc w:val="both"/>
        <w:rPr>
          <w:lang w:val="ru-RU"/>
        </w:rPr>
      </w:pPr>
      <w:r w:rsidRPr="005A262C">
        <w:rPr>
          <w:spacing w:val="-1"/>
          <w:lang w:val="ru-RU"/>
        </w:rPr>
        <w:lastRenderedPageBreak/>
        <w:t>выполнять</w:t>
      </w:r>
      <w:r w:rsidRPr="005A262C">
        <w:rPr>
          <w:spacing w:val="53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54"/>
          <w:lang w:val="ru-RU"/>
        </w:rPr>
        <w:t xml:space="preserve"> </w:t>
      </w:r>
      <w:r w:rsidRPr="005A262C">
        <w:rPr>
          <w:lang w:val="ru-RU"/>
        </w:rPr>
        <w:t>порядке,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предусмотренном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законодательством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Российской</w:t>
      </w:r>
      <w:r w:rsidRPr="005A262C">
        <w:rPr>
          <w:spacing w:val="54"/>
          <w:lang w:val="ru-RU"/>
        </w:rPr>
        <w:t xml:space="preserve"> </w:t>
      </w:r>
      <w:r w:rsidRPr="005A262C">
        <w:rPr>
          <w:spacing w:val="-1"/>
          <w:lang w:val="ru-RU"/>
        </w:rPr>
        <w:t>Федерации,</w:t>
      </w:r>
      <w:r w:rsidRPr="005A262C">
        <w:rPr>
          <w:spacing w:val="107"/>
          <w:lang w:val="ru-RU"/>
        </w:rPr>
        <w:t xml:space="preserve"> </w:t>
      </w:r>
      <w:r w:rsidRPr="005A262C">
        <w:rPr>
          <w:lang w:val="ru-RU"/>
        </w:rPr>
        <w:t>договорные</w:t>
      </w:r>
      <w:r w:rsidRPr="005A262C">
        <w:rPr>
          <w:spacing w:val="-1"/>
          <w:lang w:val="ru-RU"/>
        </w:rPr>
        <w:t xml:space="preserve"> обязательства;</w:t>
      </w:r>
    </w:p>
    <w:p w:rsidR="00CB11A4" w:rsidRPr="005A262C" w:rsidRDefault="00951D72">
      <w:pPr>
        <w:pStyle w:val="a3"/>
        <w:numPr>
          <w:ilvl w:val="2"/>
          <w:numId w:val="18"/>
        </w:numPr>
        <w:tabs>
          <w:tab w:val="left" w:pos="818"/>
        </w:tabs>
        <w:ind w:left="818" w:hanging="158"/>
        <w:rPr>
          <w:lang w:val="ru-RU"/>
        </w:rPr>
      </w:pPr>
      <w:r w:rsidRPr="005A262C">
        <w:rPr>
          <w:lang w:val="ru-RU"/>
        </w:rPr>
        <w:t xml:space="preserve">вести </w:t>
      </w:r>
      <w:r w:rsidRPr="005A262C">
        <w:rPr>
          <w:spacing w:val="-1"/>
          <w:lang w:val="ru-RU"/>
        </w:rPr>
        <w:t>бухгалтерский</w:t>
      </w:r>
      <w:r w:rsidRPr="005A262C">
        <w:rPr>
          <w:lang w:val="ru-RU"/>
        </w:rPr>
        <w:t xml:space="preserve"> учет и </w:t>
      </w:r>
      <w:r w:rsidRPr="005A262C">
        <w:rPr>
          <w:spacing w:val="-1"/>
          <w:lang w:val="ru-RU"/>
        </w:rPr>
        <w:t>статистическую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отчетность;</w:t>
      </w:r>
    </w:p>
    <w:p w:rsidR="00CB11A4" w:rsidRPr="005A262C" w:rsidRDefault="00951D72">
      <w:pPr>
        <w:pStyle w:val="a3"/>
        <w:numPr>
          <w:ilvl w:val="2"/>
          <w:numId w:val="18"/>
        </w:numPr>
        <w:tabs>
          <w:tab w:val="left" w:pos="863"/>
        </w:tabs>
        <w:spacing w:before="38" w:line="275" w:lineRule="auto"/>
        <w:ind w:right="105" w:firstLine="559"/>
        <w:jc w:val="both"/>
        <w:rPr>
          <w:lang w:val="ru-RU"/>
        </w:rPr>
      </w:pPr>
      <w:r w:rsidRPr="005A262C">
        <w:rPr>
          <w:spacing w:val="-1"/>
          <w:lang w:val="ru-RU"/>
        </w:rPr>
        <w:t>предоставлять</w:t>
      </w:r>
      <w:r w:rsidRPr="005A262C">
        <w:rPr>
          <w:spacing w:val="23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24"/>
          <w:lang w:val="ru-RU"/>
        </w:rPr>
        <w:t xml:space="preserve"> </w:t>
      </w:r>
      <w:r w:rsidRPr="005A262C">
        <w:rPr>
          <w:spacing w:val="-1"/>
          <w:lang w:val="ru-RU"/>
        </w:rPr>
        <w:t>установленном</w:t>
      </w:r>
      <w:r w:rsidRPr="005A262C">
        <w:rPr>
          <w:spacing w:val="23"/>
          <w:lang w:val="ru-RU"/>
        </w:rPr>
        <w:t xml:space="preserve"> </w:t>
      </w:r>
      <w:r w:rsidRPr="005A262C">
        <w:rPr>
          <w:spacing w:val="-1"/>
          <w:lang w:val="ru-RU"/>
        </w:rPr>
        <w:t>порядке</w:t>
      </w:r>
      <w:r w:rsidRPr="005A262C">
        <w:rPr>
          <w:spacing w:val="23"/>
          <w:lang w:val="ru-RU"/>
        </w:rPr>
        <w:t xml:space="preserve"> </w:t>
      </w:r>
      <w:r w:rsidRPr="005A262C">
        <w:rPr>
          <w:spacing w:val="-1"/>
          <w:lang w:val="ru-RU"/>
        </w:rPr>
        <w:t>информацию</w:t>
      </w:r>
      <w:r w:rsidRPr="005A262C">
        <w:rPr>
          <w:spacing w:val="23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23"/>
          <w:lang w:val="ru-RU"/>
        </w:rPr>
        <w:t xml:space="preserve"> </w:t>
      </w:r>
      <w:r w:rsidRPr="005A262C">
        <w:rPr>
          <w:lang w:val="ru-RU"/>
        </w:rPr>
        <w:t>своей</w:t>
      </w:r>
      <w:r w:rsidRPr="005A262C">
        <w:rPr>
          <w:spacing w:val="23"/>
          <w:lang w:val="ru-RU"/>
        </w:rPr>
        <w:t xml:space="preserve"> </w:t>
      </w:r>
      <w:r w:rsidRPr="005A262C">
        <w:rPr>
          <w:lang w:val="ru-RU"/>
        </w:rPr>
        <w:t>деятельности</w:t>
      </w:r>
      <w:r w:rsidRPr="005A262C">
        <w:rPr>
          <w:spacing w:val="23"/>
          <w:lang w:val="ru-RU"/>
        </w:rPr>
        <w:t xml:space="preserve"> </w:t>
      </w:r>
      <w:r w:rsidRPr="005A262C">
        <w:rPr>
          <w:spacing w:val="-1"/>
          <w:lang w:val="ru-RU"/>
        </w:rPr>
        <w:t>органам</w:t>
      </w:r>
      <w:r w:rsidRPr="005A262C">
        <w:rPr>
          <w:spacing w:val="87"/>
          <w:lang w:val="ru-RU"/>
        </w:rPr>
        <w:t xml:space="preserve"> </w:t>
      </w:r>
      <w:r w:rsidRPr="005A262C">
        <w:rPr>
          <w:spacing w:val="-1"/>
          <w:lang w:val="ru-RU"/>
        </w:rPr>
        <w:t>государственной</w:t>
      </w:r>
      <w:r w:rsidRPr="005A262C">
        <w:rPr>
          <w:spacing w:val="24"/>
          <w:lang w:val="ru-RU"/>
        </w:rPr>
        <w:t xml:space="preserve"> </w:t>
      </w:r>
      <w:r w:rsidRPr="005A262C">
        <w:rPr>
          <w:spacing w:val="-1"/>
          <w:lang w:val="ru-RU"/>
        </w:rPr>
        <w:t>статистики,</w:t>
      </w:r>
      <w:r w:rsidRPr="005A262C">
        <w:rPr>
          <w:spacing w:val="25"/>
          <w:lang w:val="ru-RU"/>
        </w:rPr>
        <w:t xml:space="preserve"> </w:t>
      </w:r>
      <w:r w:rsidRPr="005A262C">
        <w:rPr>
          <w:spacing w:val="-1"/>
          <w:lang w:val="ru-RU"/>
        </w:rPr>
        <w:t>налоговым</w:t>
      </w:r>
      <w:r w:rsidRPr="005A262C">
        <w:rPr>
          <w:spacing w:val="24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24"/>
          <w:lang w:val="ru-RU"/>
        </w:rPr>
        <w:t xml:space="preserve"> </w:t>
      </w:r>
      <w:r w:rsidRPr="005A262C">
        <w:rPr>
          <w:lang w:val="ru-RU"/>
        </w:rPr>
        <w:t>иным</w:t>
      </w:r>
      <w:r w:rsidRPr="005A262C">
        <w:rPr>
          <w:spacing w:val="23"/>
          <w:lang w:val="ru-RU"/>
        </w:rPr>
        <w:t xml:space="preserve"> </w:t>
      </w:r>
      <w:r w:rsidRPr="005A262C">
        <w:rPr>
          <w:spacing w:val="-1"/>
          <w:lang w:val="ru-RU"/>
        </w:rPr>
        <w:t>уполномоченным</w:t>
      </w:r>
      <w:r w:rsidRPr="005A262C">
        <w:rPr>
          <w:spacing w:val="24"/>
          <w:lang w:val="ru-RU"/>
        </w:rPr>
        <w:t xml:space="preserve"> </w:t>
      </w:r>
      <w:r w:rsidRPr="005A262C">
        <w:rPr>
          <w:lang w:val="ru-RU"/>
        </w:rPr>
        <w:t>органам,</w:t>
      </w:r>
      <w:r w:rsidRPr="005A262C">
        <w:rPr>
          <w:spacing w:val="23"/>
          <w:lang w:val="ru-RU"/>
        </w:rPr>
        <w:t xml:space="preserve"> </w:t>
      </w:r>
      <w:r w:rsidRPr="005A262C">
        <w:rPr>
          <w:lang w:val="ru-RU"/>
        </w:rPr>
        <w:t>а</w:t>
      </w:r>
      <w:r w:rsidRPr="005A262C">
        <w:rPr>
          <w:spacing w:val="24"/>
          <w:lang w:val="ru-RU"/>
        </w:rPr>
        <w:t xml:space="preserve"> </w:t>
      </w:r>
      <w:r w:rsidRPr="005A262C">
        <w:rPr>
          <w:lang w:val="ru-RU"/>
        </w:rPr>
        <w:t>также</w:t>
      </w:r>
      <w:r w:rsidRPr="005A262C">
        <w:rPr>
          <w:spacing w:val="26"/>
          <w:lang w:val="ru-RU"/>
        </w:rPr>
        <w:t xml:space="preserve"> </w:t>
      </w:r>
      <w:r w:rsidRPr="005A262C">
        <w:rPr>
          <w:lang w:val="ru-RU"/>
        </w:rPr>
        <w:t>членам</w:t>
      </w:r>
      <w:r w:rsidRPr="005A262C">
        <w:rPr>
          <w:spacing w:val="87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lang w:val="ru-RU"/>
        </w:rPr>
        <w:t xml:space="preserve"> в </w:t>
      </w:r>
      <w:r w:rsidRPr="005A262C">
        <w:rPr>
          <w:spacing w:val="-1"/>
          <w:lang w:val="ru-RU"/>
        </w:rPr>
        <w:t xml:space="preserve">соответствии </w:t>
      </w:r>
      <w:r w:rsidRPr="005A262C">
        <w:rPr>
          <w:lang w:val="ru-RU"/>
        </w:rPr>
        <w:t xml:space="preserve">с </w:t>
      </w:r>
      <w:r w:rsidRPr="005A262C">
        <w:rPr>
          <w:spacing w:val="-1"/>
          <w:lang w:val="ru-RU"/>
        </w:rPr>
        <w:t>законодательством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Российской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Федерации.</w:t>
      </w:r>
    </w:p>
    <w:p w:rsidR="00CB11A4" w:rsidRPr="005A262C" w:rsidRDefault="00951D72">
      <w:pPr>
        <w:pStyle w:val="a3"/>
        <w:numPr>
          <w:ilvl w:val="2"/>
          <w:numId w:val="18"/>
        </w:numPr>
        <w:tabs>
          <w:tab w:val="left" w:pos="917"/>
        </w:tabs>
        <w:spacing w:line="276" w:lineRule="auto"/>
        <w:ind w:right="107" w:firstLine="559"/>
        <w:jc w:val="both"/>
        <w:rPr>
          <w:lang w:val="ru-RU"/>
        </w:rPr>
      </w:pPr>
      <w:r w:rsidRPr="005A262C">
        <w:rPr>
          <w:lang w:val="ru-RU"/>
        </w:rPr>
        <w:t>в</w:t>
      </w:r>
      <w:r w:rsidRPr="005A262C">
        <w:rPr>
          <w:spacing w:val="29"/>
          <w:lang w:val="ru-RU"/>
        </w:rPr>
        <w:t xml:space="preserve"> </w:t>
      </w:r>
      <w:r w:rsidRPr="005A262C">
        <w:rPr>
          <w:lang w:val="ru-RU"/>
        </w:rPr>
        <w:t>случаях,</w:t>
      </w:r>
      <w:r w:rsidRPr="005A262C">
        <w:rPr>
          <w:spacing w:val="29"/>
          <w:lang w:val="ru-RU"/>
        </w:rPr>
        <w:t xml:space="preserve"> </w:t>
      </w:r>
      <w:r w:rsidRPr="005A262C">
        <w:rPr>
          <w:spacing w:val="-1"/>
          <w:lang w:val="ru-RU"/>
        </w:rPr>
        <w:t>предусмотренных</w:t>
      </w:r>
      <w:r w:rsidRPr="005A262C">
        <w:rPr>
          <w:spacing w:val="30"/>
          <w:lang w:val="ru-RU"/>
        </w:rPr>
        <w:t xml:space="preserve"> </w:t>
      </w:r>
      <w:r w:rsidRPr="005A262C">
        <w:rPr>
          <w:spacing w:val="-1"/>
          <w:lang w:val="ru-RU"/>
        </w:rPr>
        <w:t>законодательством</w:t>
      </w:r>
      <w:r w:rsidRPr="005A262C">
        <w:rPr>
          <w:spacing w:val="29"/>
          <w:lang w:val="ru-RU"/>
        </w:rPr>
        <w:t xml:space="preserve"> </w:t>
      </w:r>
      <w:r w:rsidRPr="005A262C">
        <w:rPr>
          <w:spacing w:val="-1"/>
          <w:lang w:val="ru-RU"/>
        </w:rPr>
        <w:t>Российской</w:t>
      </w:r>
      <w:r w:rsidRPr="005A262C">
        <w:rPr>
          <w:spacing w:val="29"/>
          <w:lang w:val="ru-RU"/>
        </w:rPr>
        <w:t xml:space="preserve"> </w:t>
      </w:r>
      <w:r w:rsidRPr="005A262C">
        <w:rPr>
          <w:spacing w:val="-1"/>
          <w:lang w:val="ru-RU"/>
        </w:rPr>
        <w:t>Федерации,</w:t>
      </w:r>
      <w:r w:rsidRPr="005A262C">
        <w:rPr>
          <w:spacing w:val="30"/>
          <w:lang w:val="ru-RU"/>
        </w:rPr>
        <w:t xml:space="preserve"> </w:t>
      </w:r>
      <w:r w:rsidRPr="005A262C">
        <w:rPr>
          <w:spacing w:val="-1"/>
          <w:lang w:val="ru-RU"/>
        </w:rPr>
        <w:t>Уставом</w:t>
      </w:r>
      <w:r w:rsidRPr="005A262C">
        <w:rPr>
          <w:spacing w:val="103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либо</w:t>
      </w:r>
      <w:r w:rsidRPr="005A262C">
        <w:rPr>
          <w:spacing w:val="32"/>
          <w:lang w:val="ru-RU"/>
        </w:rPr>
        <w:t xml:space="preserve"> </w:t>
      </w:r>
      <w:r w:rsidRPr="005A262C">
        <w:rPr>
          <w:spacing w:val="-1"/>
          <w:lang w:val="ru-RU"/>
        </w:rPr>
        <w:t>решениями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общих</w:t>
      </w:r>
      <w:r w:rsidRPr="005A262C">
        <w:rPr>
          <w:spacing w:val="32"/>
          <w:lang w:val="ru-RU"/>
        </w:rPr>
        <w:t xml:space="preserve"> </w:t>
      </w:r>
      <w:r w:rsidRPr="005A262C">
        <w:rPr>
          <w:spacing w:val="-1"/>
          <w:lang w:val="ru-RU"/>
        </w:rPr>
        <w:t>собраний</w:t>
      </w:r>
      <w:r w:rsidRPr="005A262C">
        <w:rPr>
          <w:spacing w:val="32"/>
          <w:lang w:val="ru-RU"/>
        </w:rPr>
        <w:t xml:space="preserve"> </w:t>
      </w:r>
      <w:r w:rsidRPr="005A262C">
        <w:rPr>
          <w:spacing w:val="-1"/>
          <w:lang w:val="ru-RU"/>
        </w:rPr>
        <w:t>представлять</w:t>
      </w:r>
      <w:r w:rsidRPr="005A262C">
        <w:rPr>
          <w:spacing w:val="31"/>
          <w:lang w:val="ru-RU"/>
        </w:rPr>
        <w:t xml:space="preserve"> </w:t>
      </w:r>
      <w:r w:rsidRPr="005A262C">
        <w:rPr>
          <w:lang w:val="ru-RU"/>
        </w:rPr>
        <w:t>интересы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3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93"/>
          <w:lang w:val="ru-RU"/>
        </w:rPr>
        <w:t xml:space="preserve"> </w:t>
      </w:r>
      <w:r w:rsidRPr="005A262C">
        <w:rPr>
          <w:spacing w:val="-1"/>
          <w:lang w:val="ru-RU"/>
        </w:rPr>
        <w:t>отношениях</w:t>
      </w:r>
      <w:r w:rsidRPr="005A262C">
        <w:rPr>
          <w:lang w:val="ru-RU"/>
        </w:rPr>
        <w:t xml:space="preserve"> с </w:t>
      </w:r>
      <w:r w:rsidRPr="005A262C">
        <w:rPr>
          <w:spacing w:val="-1"/>
          <w:lang w:val="ru-RU"/>
        </w:rPr>
        <w:t>третьими лицами.</w:t>
      </w:r>
    </w:p>
    <w:p w:rsidR="00CB11A4" w:rsidRPr="005A262C" w:rsidRDefault="00CB11A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B11A4" w:rsidRPr="005A262C" w:rsidRDefault="00951D72" w:rsidP="00E32C60">
      <w:pPr>
        <w:pStyle w:val="a3"/>
        <w:numPr>
          <w:ilvl w:val="0"/>
          <w:numId w:val="23"/>
        </w:numPr>
        <w:tabs>
          <w:tab w:val="left" w:pos="649"/>
        </w:tabs>
        <w:spacing w:before="0"/>
        <w:ind w:left="648" w:hanging="547"/>
        <w:rPr>
          <w:lang w:val="ru-RU"/>
        </w:rPr>
      </w:pPr>
      <w:r w:rsidRPr="005A262C">
        <w:rPr>
          <w:lang w:val="ru-RU"/>
        </w:rPr>
        <w:t xml:space="preserve">ПРАВА, </w:t>
      </w:r>
      <w:r w:rsidRPr="005A262C">
        <w:rPr>
          <w:spacing w:val="-1"/>
          <w:lang w:val="ru-RU"/>
        </w:rPr>
        <w:t>ОБЯЗАННОСТИ</w:t>
      </w:r>
      <w:r w:rsidRPr="005A262C">
        <w:rPr>
          <w:lang w:val="ru-RU"/>
        </w:rPr>
        <w:t xml:space="preserve"> И </w:t>
      </w:r>
      <w:r w:rsidRPr="005A262C">
        <w:rPr>
          <w:spacing w:val="-1"/>
          <w:lang w:val="ru-RU"/>
        </w:rPr>
        <w:t>ОТВЕТСТВЕННОСТЬ ЧЛЕНОВ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</w:p>
    <w:p w:rsidR="00CB11A4" w:rsidRPr="005A262C" w:rsidRDefault="00CB11A4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B11A4" w:rsidRDefault="00951D72" w:rsidP="00E32C60">
      <w:pPr>
        <w:pStyle w:val="a3"/>
        <w:numPr>
          <w:ilvl w:val="1"/>
          <w:numId w:val="23"/>
        </w:numPr>
        <w:tabs>
          <w:tab w:val="left" w:pos="1063"/>
        </w:tabs>
        <w:spacing w:before="0"/>
        <w:ind w:firstLine="559"/>
      </w:pPr>
      <w:proofErr w:type="spellStart"/>
      <w:r>
        <w:t>Член</w:t>
      </w:r>
      <w:proofErr w:type="spellEnd"/>
      <w:r>
        <w:t xml:space="preserve"> </w:t>
      </w:r>
      <w:proofErr w:type="spellStart"/>
      <w:r>
        <w:rPr>
          <w:spacing w:val="-1"/>
        </w:rPr>
        <w:t>Товарищества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rPr>
          <w:spacing w:val="-1"/>
        </w:rPr>
        <w:t>право</w:t>
      </w:r>
      <w:proofErr w:type="spellEnd"/>
      <w:r>
        <w:rPr>
          <w:spacing w:val="-1"/>
        </w:rPr>
        <w:t>:</w:t>
      </w:r>
    </w:p>
    <w:p w:rsidR="00CB11A4" w:rsidRPr="005A262C" w:rsidRDefault="00951D72">
      <w:pPr>
        <w:pStyle w:val="a3"/>
        <w:numPr>
          <w:ilvl w:val="2"/>
          <w:numId w:val="18"/>
        </w:numPr>
        <w:tabs>
          <w:tab w:val="left" w:pos="821"/>
        </w:tabs>
        <w:spacing w:before="38"/>
        <w:ind w:left="821" w:hanging="161"/>
        <w:rPr>
          <w:lang w:val="ru-RU"/>
        </w:rPr>
      </w:pPr>
      <w:r w:rsidRPr="005A262C">
        <w:rPr>
          <w:spacing w:val="-1"/>
          <w:lang w:val="ru-RU"/>
        </w:rPr>
        <w:t>избирать</w:t>
      </w:r>
      <w:r w:rsidRPr="005A262C">
        <w:rPr>
          <w:lang w:val="ru-RU"/>
        </w:rPr>
        <w:t xml:space="preserve"> и быть</w:t>
      </w:r>
      <w:r w:rsidRPr="005A262C">
        <w:rPr>
          <w:spacing w:val="-1"/>
          <w:lang w:val="ru-RU"/>
        </w:rPr>
        <w:t xml:space="preserve"> избранным</w:t>
      </w:r>
      <w:r w:rsidRPr="005A262C">
        <w:rPr>
          <w:lang w:val="ru-RU"/>
        </w:rPr>
        <w:t xml:space="preserve"> в органы </w:t>
      </w:r>
      <w:r w:rsidRPr="005A262C">
        <w:rPr>
          <w:spacing w:val="-1"/>
          <w:lang w:val="ru-RU"/>
        </w:rPr>
        <w:t>управления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lang w:val="ru-RU"/>
        </w:rPr>
        <w:t xml:space="preserve"> и </w:t>
      </w:r>
      <w:r w:rsidRPr="005A262C">
        <w:rPr>
          <w:spacing w:val="-1"/>
          <w:lang w:val="ru-RU"/>
        </w:rPr>
        <w:t>его</w:t>
      </w:r>
      <w:r w:rsidRPr="005A262C">
        <w:rPr>
          <w:lang w:val="ru-RU"/>
        </w:rPr>
        <w:t xml:space="preserve"> орган</w:t>
      </w:r>
      <w:r w:rsidR="004955A7">
        <w:rPr>
          <w:lang w:val="ru-RU"/>
        </w:rPr>
        <w:t>ы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контроля;</w:t>
      </w:r>
    </w:p>
    <w:p w:rsidR="00CB11A4" w:rsidRPr="005A262C" w:rsidRDefault="00951D72">
      <w:pPr>
        <w:pStyle w:val="a3"/>
        <w:numPr>
          <w:ilvl w:val="2"/>
          <w:numId w:val="18"/>
        </w:numPr>
        <w:tabs>
          <w:tab w:val="left" w:pos="832"/>
        </w:tabs>
        <w:spacing w:before="38" w:line="275" w:lineRule="auto"/>
        <w:ind w:right="1266" w:firstLine="559"/>
        <w:rPr>
          <w:lang w:val="ru-RU"/>
        </w:rPr>
      </w:pPr>
      <w:r w:rsidRPr="005A262C">
        <w:rPr>
          <w:spacing w:val="-1"/>
          <w:lang w:val="ru-RU"/>
        </w:rPr>
        <w:t>получать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информацию</w:t>
      </w:r>
      <w:r w:rsidRPr="005A262C">
        <w:rPr>
          <w:lang w:val="ru-RU"/>
        </w:rPr>
        <w:t xml:space="preserve"> о </w:t>
      </w:r>
      <w:r w:rsidRPr="005A262C">
        <w:rPr>
          <w:spacing w:val="-1"/>
          <w:lang w:val="ru-RU"/>
        </w:rPr>
        <w:t>деятельности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органов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управления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lang w:val="ru-RU"/>
        </w:rPr>
        <w:t xml:space="preserve"> и его</w:t>
      </w:r>
      <w:r w:rsidRPr="005A262C">
        <w:rPr>
          <w:spacing w:val="101"/>
          <w:lang w:val="ru-RU"/>
        </w:rPr>
        <w:t xml:space="preserve"> </w:t>
      </w:r>
      <w:r w:rsidR="004955A7">
        <w:rPr>
          <w:lang w:val="ru-RU"/>
        </w:rPr>
        <w:t>органов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контроля;</w:t>
      </w:r>
    </w:p>
    <w:p w:rsidR="00CB11A4" w:rsidRPr="005A262C" w:rsidRDefault="00951D72">
      <w:pPr>
        <w:pStyle w:val="a3"/>
        <w:numPr>
          <w:ilvl w:val="2"/>
          <w:numId w:val="18"/>
        </w:numPr>
        <w:tabs>
          <w:tab w:val="left" w:pos="830"/>
        </w:tabs>
        <w:spacing w:before="2" w:line="276" w:lineRule="auto"/>
        <w:ind w:right="108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самостоятельно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хозяйствовать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своем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земельном</w:t>
      </w:r>
      <w:r w:rsidRPr="005A262C">
        <w:rPr>
          <w:spacing w:val="10"/>
          <w:lang w:val="ru-RU"/>
        </w:rPr>
        <w:t xml:space="preserve"> </w:t>
      </w:r>
      <w:r w:rsidRPr="005A262C">
        <w:rPr>
          <w:lang w:val="ru-RU"/>
        </w:rPr>
        <w:t>участке</w:t>
      </w:r>
      <w:r w:rsidRPr="005A262C">
        <w:rPr>
          <w:spacing w:val="10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соответствии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83"/>
          <w:lang w:val="ru-RU"/>
        </w:rPr>
        <w:t xml:space="preserve"> </w:t>
      </w:r>
      <w:r w:rsidRPr="005A262C">
        <w:rPr>
          <w:lang w:val="ru-RU"/>
        </w:rPr>
        <w:t xml:space="preserve">разрешенным </w:t>
      </w:r>
      <w:r w:rsidRPr="005A262C">
        <w:rPr>
          <w:spacing w:val="-1"/>
          <w:lang w:val="ru-RU"/>
        </w:rPr>
        <w:t>использованием;</w:t>
      </w:r>
    </w:p>
    <w:p w:rsidR="00CB11A4" w:rsidRPr="005A262C" w:rsidRDefault="00951D72">
      <w:pPr>
        <w:pStyle w:val="a3"/>
        <w:numPr>
          <w:ilvl w:val="2"/>
          <w:numId w:val="18"/>
        </w:numPr>
        <w:tabs>
          <w:tab w:val="left" w:pos="841"/>
        </w:tabs>
        <w:spacing w:line="276" w:lineRule="auto"/>
        <w:ind w:right="105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осуществлять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соответствии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градостроительными,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строительными,</w:t>
      </w:r>
      <w:r w:rsidRPr="005A262C">
        <w:rPr>
          <w:spacing w:val="14"/>
          <w:lang w:val="ru-RU"/>
        </w:rPr>
        <w:t xml:space="preserve"> </w:t>
      </w:r>
      <w:r w:rsidRPr="005A262C">
        <w:rPr>
          <w:spacing w:val="-1"/>
          <w:lang w:val="ru-RU"/>
        </w:rPr>
        <w:t>экологическими,</w:t>
      </w:r>
      <w:r w:rsidRPr="005A262C">
        <w:rPr>
          <w:spacing w:val="131"/>
          <w:lang w:val="ru-RU"/>
        </w:rPr>
        <w:t xml:space="preserve"> </w:t>
      </w:r>
      <w:r w:rsidRPr="005A262C">
        <w:rPr>
          <w:spacing w:val="-1"/>
          <w:lang w:val="ru-RU"/>
        </w:rPr>
        <w:t>санитарно-гигиеническими,</w:t>
      </w:r>
      <w:r w:rsidRPr="005A262C">
        <w:rPr>
          <w:spacing w:val="18"/>
          <w:lang w:val="ru-RU"/>
        </w:rPr>
        <w:t xml:space="preserve"> </w:t>
      </w:r>
      <w:r w:rsidRPr="005A262C">
        <w:rPr>
          <w:spacing w:val="-1"/>
          <w:lang w:val="ru-RU"/>
        </w:rPr>
        <w:t>противопожарными</w:t>
      </w:r>
      <w:r w:rsidRPr="005A262C">
        <w:rPr>
          <w:spacing w:val="18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8"/>
          <w:lang w:val="ru-RU"/>
        </w:rPr>
        <w:t xml:space="preserve"> </w:t>
      </w:r>
      <w:r w:rsidRPr="005A262C">
        <w:rPr>
          <w:lang w:val="ru-RU"/>
        </w:rPr>
        <w:t>иными</w:t>
      </w:r>
      <w:r w:rsidRPr="005A262C">
        <w:rPr>
          <w:spacing w:val="18"/>
          <w:lang w:val="ru-RU"/>
        </w:rPr>
        <w:t xml:space="preserve"> </w:t>
      </w:r>
      <w:r w:rsidRPr="005A262C">
        <w:rPr>
          <w:spacing w:val="-1"/>
          <w:lang w:val="ru-RU"/>
        </w:rPr>
        <w:t>установленными</w:t>
      </w:r>
      <w:r w:rsidRPr="005A262C">
        <w:rPr>
          <w:spacing w:val="18"/>
          <w:lang w:val="ru-RU"/>
        </w:rPr>
        <w:t xml:space="preserve"> </w:t>
      </w:r>
      <w:r w:rsidRPr="005A262C">
        <w:rPr>
          <w:spacing w:val="-1"/>
          <w:lang w:val="ru-RU"/>
        </w:rPr>
        <w:t>требованиями</w:t>
      </w:r>
      <w:r w:rsidRPr="005A262C">
        <w:rPr>
          <w:spacing w:val="117"/>
          <w:lang w:val="ru-RU"/>
        </w:rPr>
        <w:t xml:space="preserve"> </w:t>
      </w:r>
      <w:r w:rsidRPr="005A262C">
        <w:rPr>
          <w:spacing w:val="-1"/>
          <w:lang w:val="ru-RU"/>
        </w:rPr>
        <w:t>(нормами,</w:t>
      </w:r>
      <w:r w:rsidRPr="005A262C">
        <w:rPr>
          <w:spacing w:val="50"/>
          <w:lang w:val="ru-RU"/>
        </w:rPr>
        <w:t xml:space="preserve"> </w:t>
      </w:r>
      <w:r w:rsidRPr="005A262C">
        <w:rPr>
          <w:spacing w:val="-1"/>
          <w:lang w:val="ru-RU"/>
        </w:rPr>
        <w:t>правилами</w:t>
      </w:r>
      <w:r w:rsidRPr="005A262C">
        <w:rPr>
          <w:spacing w:val="49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49"/>
          <w:lang w:val="ru-RU"/>
        </w:rPr>
        <w:t xml:space="preserve"> </w:t>
      </w:r>
      <w:r w:rsidRPr="005A262C">
        <w:rPr>
          <w:spacing w:val="-1"/>
          <w:lang w:val="ru-RU"/>
        </w:rPr>
        <w:t>нормативами)</w:t>
      </w:r>
      <w:r w:rsidRPr="005A262C">
        <w:rPr>
          <w:spacing w:val="49"/>
          <w:lang w:val="ru-RU"/>
        </w:rPr>
        <w:t xml:space="preserve"> </w:t>
      </w:r>
      <w:r w:rsidRPr="005A262C">
        <w:rPr>
          <w:spacing w:val="-1"/>
          <w:lang w:val="ru-RU"/>
        </w:rPr>
        <w:t>строительство</w:t>
      </w:r>
      <w:r w:rsidRPr="005A262C">
        <w:rPr>
          <w:spacing w:val="49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49"/>
          <w:lang w:val="ru-RU"/>
        </w:rPr>
        <w:t xml:space="preserve"> </w:t>
      </w:r>
      <w:r w:rsidR="007E4CF7">
        <w:rPr>
          <w:spacing w:val="-1"/>
          <w:lang w:val="ru-RU"/>
        </w:rPr>
        <w:t>реконструкцию</w:t>
      </w:r>
      <w:r w:rsidRPr="005A262C">
        <w:rPr>
          <w:spacing w:val="49"/>
          <w:lang w:val="ru-RU"/>
        </w:rPr>
        <w:t xml:space="preserve"> </w:t>
      </w:r>
      <w:r w:rsidRPr="005A262C">
        <w:rPr>
          <w:lang w:val="ru-RU"/>
        </w:rPr>
        <w:t>жилого</w:t>
      </w:r>
      <w:r w:rsidRPr="005A262C">
        <w:rPr>
          <w:spacing w:val="49"/>
          <w:lang w:val="ru-RU"/>
        </w:rPr>
        <w:t xml:space="preserve"> </w:t>
      </w:r>
      <w:r w:rsidRPr="005A262C">
        <w:rPr>
          <w:spacing w:val="-1"/>
          <w:lang w:val="ru-RU"/>
        </w:rPr>
        <w:t>строения,</w:t>
      </w:r>
      <w:r w:rsidRPr="005A262C">
        <w:rPr>
          <w:spacing w:val="107"/>
          <w:lang w:val="ru-RU"/>
        </w:rPr>
        <w:t xml:space="preserve"> </w:t>
      </w:r>
      <w:r w:rsidRPr="005A262C">
        <w:rPr>
          <w:spacing w:val="-1"/>
          <w:lang w:val="ru-RU"/>
        </w:rPr>
        <w:t>хозяйственных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строений</w:t>
      </w:r>
      <w:r w:rsidRPr="005A262C">
        <w:rPr>
          <w:lang w:val="ru-RU"/>
        </w:rPr>
        <w:t xml:space="preserve"> и </w:t>
      </w:r>
      <w:r w:rsidRPr="005A262C">
        <w:rPr>
          <w:spacing w:val="-1"/>
          <w:lang w:val="ru-RU"/>
        </w:rPr>
        <w:t>сооружений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на</w:t>
      </w:r>
      <w:r w:rsidRPr="005A262C">
        <w:rPr>
          <w:lang w:val="ru-RU"/>
        </w:rPr>
        <w:t xml:space="preserve"> своем </w:t>
      </w:r>
      <w:r w:rsidRPr="005A262C">
        <w:rPr>
          <w:spacing w:val="-1"/>
          <w:lang w:val="ru-RU"/>
        </w:rPr>
        <w:t>дачном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 xml:space="preserve">земельном </w:t>
      </w:r>
      <w:r w:rsidRPr="005A262C">
        <w:rPr>
          <w:lang w:val="ru-RU"/>
        </w:rPr>
        <w:t>участке;</w:t>
      </w:r>
    </w:p>
    <w:p w:rsidR="00CB11A4" w:rsidRPr="005A262C" w:rsidRDefault="00951D72">
      <w:pPr>
        <w:pStyle w:val="a3"/>
        <w:numPr>
          <w:ilvl w:val="2"/>
          <w:numId w:val="18"/>
        </w:numPr>
        <w:tabs>
          <w:tab w:val="left" w:pos="832"/>
        </w:tabs>
        <w:ind w:left="831" w:hanging="150"/>
        <w:rPr>
          <w:lang w:val="ru-RU"/>
        </w:rPr>
      </w:pPr>
      <w:r w:rsidRPr="005A262C">
        <w:rPr>
          <w:spacing w:val="-1"/>
          <w:lang w:val="ru-RU"/>
        </w:rPr>
        <w:t>распоряжаться</w:t>
      </w:r>
      <w:r w:rsidRPr="005A262C">
        <w:rPr>
          <w:lang w:val="ru-RU"/>
        </w:rPr>
        <w:t xml:space="preserve"> своим</w:t>
      </w:r>
      <w:r w:rsidRPr="005A262C">
        <w:rPr>
          <w:spacing w:val="-1"/>
          <w:lang w:val="ru-RU"/>
        </w:rPr>
        <w:t xml:space="preserve"> земельным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участком</w:t>
      </w:r>
      <w:r w:rsidRPr="005A262C">
        <w:rPr>
          <w:lang w:val="ru-RU"/>
        </w:rPr>
        <w:t xml:space="preserve"> и иным </w:t>
      </w:r>
      <w:r w:rsidRPr="005A262C">
        <w:rPr>
          <w:spacing w:val="-1"/>
          <w:lang w:val="ru-RU"/>
        </w:rPr>
        <w:t>имуществом;</w:t>
      </w:r>
    </w:p>
    <w:p w:rsidR="00CB11A4" w:rsidRPr="005A262C" w:rsidRDefault="00951D72">
      <w:pPr>
        <w:pStyle w:val="a3"/>
        <w:numPr>
          <w:ilvl w:val="2"/>
          <w:numId w:val="18"/>
        </w:numPr>
        <w:tabs>
          <w:tab w:val="left" w:pos="838"/>
        </w:tabs>
        <w:spacing w:before="37" w:line="276" w:lineRule="auto"/>
        <w:ind w:right="106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обращаться</w:t>
      </w:r>
      <w:r w:rsidRPr="005A262C">
        <w:rPr>
          <w:spacing w:val="47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47"/>
          <w:lang w:val="ru-RU"/>
        </w:rPr>
        <w:t xml:space="preserve"> </w:t>
      </w:r>
      <w:r w:rsidRPr="005A262C">
        <w:rPr>
          <w:lang w:val="ru-RU"/>
        </w:rPr>
        <w:t>суд</w:t>
      </w:r>
      <w:r w:rsidRPr="005A262C">
        <w:rPr>
          <w:spacing w:val="47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47"/>
          <w:lang w:val="ru-RU"/>
        </w:rPr>
        <w:t xml:space="preserve"> </w:t>
      </w:r>
      <w:r w:rsidRPr="005A262C">
        <w:rPr>
          <w:lang w:val="ru-RU"/>
        </w:rPr>
        <w:t>исками</w:t>
      </w:r>
      <w:r w:rsidRPr="005A262C">
        <w:rPr>
          <w:spacing w:val="46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признании</w:t>
      </w:r>
      <w:r w:rsidRPr="005A262C">
        <w:rPr>
          <w:spacing w:val="46"/>
          <w:lang w:val="ru-RU"/>
        </w:rPr>
        <w:t xml:space="preserve"> </w:t>
      </w:r>
      <w:r w:rsidRPr="005A262C">
        <w:rPr>
          <w:spacing w:val="-1"/>
          <w:lang w:val="ru-RU"/>
        </w:rPr>
        <w:t>недействительными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нарушающих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его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права</w:t>
      </w:r>
      <w:r w:rsidRPr="005A262C">
        <w:rPr>
          <w:spacing w:val="46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59"/>
          <w:lang w:val="ru-RU"/>
        </w:rPr>
        <w:t xml:space="preserve"> </w:t>
      </w:r>
      <w:r w:rsidRPr="005A262C">
        <w:rPr>
          <w:spacing w:val="-1"/>
          <w:lang w:val="ru-RU"/>
        </w:rPr>
        <w:t>законные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интересы</w:t>
      </w:r>
      <w:r w:rsidRPr="005A262C">
        <w:rPr>
          <w:spacing w:val="20"/>
          <w:lang w:val="ru-RU"/>
        </w:rPr>
        <w:t xml:space="preserve"> </w:t>
      </w:r>
      <w:r w:rsidRPr="005A262C">
        <w:rPr>
          <w:lang w:val="ru-RU"/>
        </w:rPr>
        <w:t>решений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общего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собрания</w:t>
      </w:r>
      <w:r w:rsidRPr="004955A7">
        <w:rPr>
          <w:spacing w:val="-1"/>
          <w:lang w:val="ru-RU"/>
        </w:rPr>
        <w:t xml:space="preserve"> членов</w:t>
      </w:r>
      <w:r w:rsidRPr="005A262C">
        <w:rPr>
          <w:i/>
          <w:spacing w:val="20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решений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20"/>
          <w:lang w:val="ru-RU"/>
        </w:rPr>
        <w:t xml:space="preserve"> </w:t>
      </w:r>
      <w:r w:rsidRPr="005A262C">
        <w:rPr>
          <w:spacing w:val="-1"/>
          <w:lang w:val="ru-RU"/>
        </w:rPr>
        <w:t>иных</w:t>
      </w:r>
      <w:r w:rsidRPr="005A262C">
        <w:rPr>
          <w:spacing w:val="89"/>
          <w:lang w:val="ru-RU"/>
        </w:rPr>
        <w:t xml:space="preserve"> </w:t>
      </w:r>
      <w:r w:rsidRPr="005A262C">
        <w:rPr>
          <w:lang w:val="ru-RU"/>
        </w:rPr>
        <w:t xml:space="preserve">органов </w:t>
      </w:r>
      <w:r w:rsidRPr="005A262C">
        <w:rPr>
          <w:spacing w:val="-1"/>
          <w:lang w:val="ru-RU"/>
        </w:rPr>
        <w:t>Товарищества;</w:t>
      </w:r>
    </w:p>
    <w:p w:rsidR="00CB11A4" w:rsidRPr="005A262C" w:rsidRDefault="00951D72">
      <w:pPr>
        <w:pStyle w:val="a3"/>
        <w:numPr>
          <w:ilvl w:val="2"/>
          <w:numId w:val="18"/>
        </w:numPr>
        <w:tabs>
          <w:tab w:val="left" w:pos="910"/>
        </w:tabs>
        <w:spacing w:line="276" w:lineRule="auto"/>
        <w:ind w:right="105" w:firstLine="580"/>
        <w:jc w:val="both"/>
        <w:rPr>
          <w:lang w:val="ru-RU"/>
        </w:rPr>
      </w:pPr>
      <w:r w:rsidRPr="005A262C">
        <w:rPr>
          <w:lang w:val="ru-RU"/>
        </w:rPr>
        <w:t>назначать</w:t>
      </w:r>
      <w:r w:rsidRPr="005A262C">
        <w:rPr>
          <w:spacing w:val="48"/>
          <w:lang w:val="ru-RU"/>
        </w:rPr>
        <w:t xml:space="preserve"> </w:t>
      </w:r>
      <w:r w:rsidRPr="005A262C">
        <w:rPr>
          <w:lang w:val="ru-RU"/>
        </w:rPr>
        <w:t>своего</w:t>
      </w:r>
      <w:r w:rsidRPr="005A262C">
        <w:rPr>
          <w:spacing w:val="48"/>
          <w:lang w:val="ru-RU"/>
        </w:rPr>
        <w:t xml:space="preserve"> </w:t>
      </w:r>
      <w:r w:rsidRPr="005A262C">
        <w:rPr>
          <w:spacing w:val="-1"/>
          <w:lang w:val="ru-RU"/>
        </w:rPr>
        <w:t>представителя</w:t>
      </w:r>
      <w:r w:rsidRPr="005A262C">
        <w:rPr>
          <w:spacing w:val="48"/>
          <w:lang w:val="ru-RU"/>
        </w:rPr>
        <w:t xml:space="preserve"> </w:t>
      </w:r>
      <w:r w:rsidRPr="005A262C">
        <w:rPr>
          <w:spacing w:val="-1"/>
          <w:lang w:val="ru-RU"/>
        </w:rPr>
        <w:t>(доверенное</w:t>
      </w:r>
      <w:r w:rsidRPr="005A262C">
        <w:rPr>
          <w:spacing w:val="48"/>
          <w:lang w:val="ru-RU"/>
        </w:rPr>
        <w:t xml:space="preserve"> </w:t>
      </w:r>
      <w:r w:rsidRPr="005A262C">
        <w:rPr>
          <w:lang w:val="ru-RU"/>
        </w:rPr>
        <w:t>лицо)</w:t>
      </w:r>
      <w:r w:rsidRPr="005A262C">
        <w:rPr>
          <w:spacing w:val="48"/>
          <w:lang w:val="ru-RU"/>
        </w:rPr>
        <w:t xml:space="preserve"> </w:t>
      </w:r>
      <w:r w:rsidRPr="005A262C">
        <w:rPr>
          <w:lang w:val="ru-RU"/>
        </w:rPr>
        <w:t>для</w:t>
      </w:r>
      <w:r w:rsidRPr="005A262C">
        <w:rPr>
          <w:spacing w:val="48"/>
          <w:lang w:val="ru-RU"/>
        </w:rPr>
        <w:t xml:space="preserve"> </w:t>
      </w:r>
      <w:r w:rsidRPr="005A262C">
        <w:rPr>
          <w:spacing w:val="-1"/>
          <w:lang w:val="ru-RU"/>
        </w:rPr>
        <w:t>представления</w:t>
      </w:r>
      <w:r w:rsidRPr="005A262C">
        <w:rPr>
          <w:spacing w:val="48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49"/>
          <w:lang w:val="ru-RU"/>
        </w:rPr>
        <w:t xml:space="preserve"> </w:t>
      </w:r>
      <w:r w:rsidRPr="005A262C">
        <w:rPr>
          <w:spacing w:val="-1"/>
          <w:lang w:val="ru-RU"/>
        </w:rPr>
        <w:t>интересов</w:t>
      </w:r>
      <w:r w:rsidRPr="005A262C">
        <w:rPr>
          <w:spacing w:val="48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79"/>
          <w:lang w:val="ru-RU"/>
        </w:rPr>
        <w:t xml:space="preserve"> </w:t>
      </w:r>
      <w:r w:rsidRPr="005A262C">
        <w:rPr>
          <w:lang w:val="ru-RU"/>
        </w:rPr>
        <w:t>делах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23"/>
          <w:lang w:val="ru-RU"/>
        </w:rPr>
        <w:t xml:space="preserve"> </w:t>
      </w:r>
      <w:r w:rsidRPr="005A262C">
        <w:rPr>
          <w:lang w:val="ru-RU"/>
        </w:rPr>
        <w:t>включая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представление</w:t>
      </w:r>
      <w:r w:rsidRPr="005A262C">
        <w:rPr>
          <w:spacing w:val="22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23"/>
          <w:lang w:val="ru-RU"/>
        </w:rPr>
        <w:t xml:space="preserve"> </w:t>
      </w:r>
      <w:r w:rsidRPr="005A262C">
        <w:rPr>
          <w:lang w:val="ru-RU"/>
        </w:rPr>
        <w:t>органах</w:t>
      </w:r>
      <w:r w:rsidRPr="005A262C">
        <w:rPr>
          <w:spacing w:val="23"/>
          <w:lang w:val="ru-RU"/>
        </w:rPr>
        <w:t xml:space="preserve"> </w:t>
      </w:r>
      <w:r w:rsidRPr="005A262C">
        <w:rPr>
          <w:lang w:val="ru-RU"/>
        </w:rPr>
        <w:t>управления,</w:t>
      </w:r>
      <w:r w:rsidRPr="005A262C">
        <w:rPr>
          <w:spacing w:val="23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23"/>
          <w:lang w:val="ru-RU"/>
        </w:rPr>
        <w:t xml:space="preserve"> </w:t>
      </w:r>
      <w:r w:rsidRPr="005A262C">
        <w:rPr>
          <w:spacing w:val="-1"/>
          <w:lang w:val="ru-RU"/>
        </w:rPr>
        <w:t>случаях,</w:t>
      </w:r>
      <w:r w:rsidRPr="005A262C">
        <w:rPr>
          <w:spacing w:val="23"/>
          <w:lang w:val="ru-RU"/>
        </w:rPr>
        <w:t xml:space="preserve"> </w:t>
      </w:r>
      <w:r w:rsidRPr="005A262C">
        <w:rPr>
          <w:spacing w:val="-1"/>
          <w:lang w:val="ru-RU"/>
        </w:rPr>
        <w:t>предусмотренных</w:t>
      </w:r>
      <w:r w:rsidRPr="005A262C">
        <w:rPr>
          <w:spacing w:val="85"/>
          <w:lang w:val="ru-RU"/>
        </w:rPr>
        <w:t xml:space="preserve"> </w:t>
      </w:r>
      <w:r w:rsidRPr="005A262C">
        <w:rPr>
          <w:spacing w:val="-1"/>
          <w:lang w:val="ru-RU"/>
        </w:rPr>
        <w:t>настоящим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Уставом,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если</w:t>
      </w:r>
      <w:r w:rsidRPr="005A262C">
        <w:rPr>
          <w:lang w:val="ru-RU"/>
        </w:rPr>
        <w:t xml:space="preserve"> это не </w:t>
      </w:r>
      <w:r w:rsidRPr="005A262C">
        <w:rPr>
          <w:spacing w:val="-1"/>
          <w:lang w:val="ru-RU"/>
        </w:rPr>
        <w:t>противоречит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законодательству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Российской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Федерации;</w:t>
      </w:r>
    </w:p>
    <w:p w:rsidR="00CB11A4" w:rsidRPr="005A262C" w:rsidRDefault="00951D72">
      <w:pPr>
        <w:pStyle w:val="a3"/>
        <w:numPr>
          <w:ilvl w:val="2"/>
          <w:numId w:val="18"/>
        </w:numPr>
        <w:tabs>
          <w:tab w:val="left" w:pos="949"/>
        </w:tabs>
        <w:ind w:left="948" w:hanging="267"/>
        <w:rPr>
          <w:lang w:val="ru-RU"/>
        </w:rPr>
      </w:pPr>
      <w:r w:rsidRPr="005A262C">
        <w:rPr>
          <w:spacing w:val="-1"/>
          <w:lang w:val="ru-RU"/>
        </w:rPr>
        <w:t>осуществлять</w:t>
      </w:r>
      <w:r w:rsidRPr="005A262C">
        <w:rPr>
          <w:lang w:val="ru-RU"/>
        </w:rPr>
        <w:t xml:space="preserve"> иные не </w:t>
      </w:r>
      <w:r w:rsidRPr="005A262C">
        <w:rPr>
          <w:spacing w:val="-1"/>
          <w:lang w:val="ru-RU"/>
        </w:rPr>
        <w:t>запрещенные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законодательством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Российской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Федерации</w:t>
      </w:r>
      <w:r w:rsidRPr="005A262C">
        <w:rPr>
          <w:lang w:val="ru-RU"/>
        </w:rPr>
        <w:t xml:space="preserve"> действия.</w:t>
      </w:r>
    </w:p>
    <w:p w:rsidR="00CB11A4" w:rsidRDefault="00951D72" w:rsidP="00E32C60">
      <w:pPr>
        <w:pStyle w:val="a3"/>
        <w:numPr>
          <w:ilvl w:val="1"/>
          <w:numId w:val="23"/>
        </w:numPr>
        <w:tabs>
          <w:tab w:val="left" w:pos="1097"/>
        </w:tabs>
        <w:spacing w:before="38"/>
        <w:ind w:left="1097"/>
      </w:pPr>
      <w:proofErr w:type="spellStart"/>
      <w:r>
        <w:t>Член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Товарищества</w:t>
      </w:r>
      <w:proofErr w:type="spellEnd"/>
      <w:r>
        <w:t xml:space="preserve"> </w:t>
      </w:r>
      <w:proofErr w:type="spellStart"/>
      <w:r>
        <w:rPr>
          <w:spacing w:val="-1"/>
        </w:rPr>
        <w:t>обязан</w:t>
      </w:r>
      <w:proofErr w:type="spellEnd"/>
      <w:r>
        <w:rPr>
          <w:spacing w:val="-1"/>
        </w:rPr>
        <w:t>:</w:t>
      </w:r>
    </w:p>
    <w:p w:rsidR="00CB11A4" w:rsidRPr="005A262C" w:rsidRDefault="00951D72">
      <w:pPr>
        <w:pStyle w:val="a3"/>
        <w:numPr>
          <w:ilvl w:val="2"/>
          <w:numId w:val="18"/>
        </w:numPr>
        <w:tabs>
          <w:tab w:val="left" w:pos="874"/>
        </w:tabs>
        <w:spacing w:before="38" w:line="275" w:lineRule="auto"/>
        <w:ind w:right="108" w:firstLine="580"/>
        <w:jc w:val="both"/>
        <w:rPr>
          <w:lang w:val="ru-RU"/>
        </w:rPr>
      </w:pPr>
      <w:r w:rsidRPr="005A262C">
        <w:rPr>
          <w:lang w:val="ru-RU"/>
        </w:rPr>
        <w:t>нести</w:t>
      </w:r>
      <w:r w:rsidRPr="005A262C">
        <w:rPr>
          <w:spacing w:val="17"/>
          <w:lang w:val="ru-RU"/>
        </w:rPr>
        <w:t xml:space="preserve"> </w:t>
      </w:r>
      <w:r w:rsidRPr="005A262C">
        <w:rPr>
          <w:spacing w:val="-1"/>
          <w:lang w:val="ru-RU"/>
        </w:rPr>
        <w:t>бремя</w:t>
      </w:r>
      <w:r w:rsidRPr="005A262C">
        <w:rPr>
          <w:spacing w:val="18"/>
          <w:lang w:val="ru-RU"/>
        </w:rPr>
        <w:t xml:space="preserve"> </w:t>
      </w:r>
      <w:r w:rsidRPr="005A262C">
        <w:rPr>
          <w:spacing w:val="-1"/>
          <w:lang w:val="ru-RU"/>
        </w:rPr>
        <w:t>содержания</w:t>
      </w:r>
      <w:r w:rsidRPr="005A262C">
        <w:rPr>
          <w:spacing w:val="18"/>
          <w:lang w:val="ru-RU"/>
        </w:rPr>
        <w:t xml:space="preserve"> </w:t>
      </w:r>
      <w:r w:rsidRPr="005A262C">
        <w:rPr>
          <w:spacing w:val="-1"/>
          <w:lang w:val="ru-RU"/>
        </w:rPr>
        <w:t>земельного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участка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7"/>
          <w:lang w:val="ru-RU"/>
        </w:rPr>
        <w:t xml:space="preserve"> </w:t>
      </w:r>
      <w:r w:rsidRPr="005A262C">
        <w:rPr>
          <w:spacing w:val="-1"/>
          <w:lang w:val="ru-RU"/>
        </w:rPr>
        <w:t>бремя</w:t>
      </w:r>
      <w:r w:rsidRPr="005A262C">
        <w:rPr>
          <w:spacing w:val="17"/>
          <w:lang w:val="ru-RU"/>
        </w:rPr>
        <w:t xml:space="preserve"> </w:t>
      </w:r>
      <w:r w:rsidRPr="005A262C">
        <w:rPr>
          <w:spacing w:val="-1"/>
          <w:lang w:val="ru-RU"/>
        </w:rPr>
        <w:t>ответственности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за</w:t>
      </w:r>
      <w:r w:rsidRPr="005A262C">
        <w:rPr>
          <w:spacing w:val="18"/>
          <w:lang w:val="ru-RU"/>
        </w:rPr>
        <w:t xml:space="preserve"> </w:t>
      </w:r>
      <w:r w:rsidRPr="005A262C">
        <w:rPr>
          <w:spacing w:val="-1"/>
          <w:lang w:val="ru-RU"/>
        </w:rPr>
        <w:t>нарушение</w:t>
      </w:r>
      <w:r w:rsidRPr="005A262C">
        <w:rPr>
          <w:spacing w:val="93"/>
          <w:lang w:val="ru-RU"/>
        </w:rPr>
        <w:t xml:space="preserve"> </w:t>
      </w:r>
      <w:r w:rsidRPr="005A262C">
        <w:rPr>
          <w:spacing w:val="-1"/>
          <w:lang w:val="ru-RU"/>
        </w:rPr>
        <w:t>законодательства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Российской Федерации;</w:t>
      </w:r>
    </w:p>
    <w:p w:rsidR="00CB11A4" w:rsidRPr="005A262C" w:rsidRDefault="00951D72">
      <w:pPr>
        <w:pStyle w:val="a3"/>
        <w:numPr>
          <w:ilvl w:val="2"/>
          <w:numId w:val="18"/>
        </w:numPr>
        <w:tabs>
          <w:tab w:val="left" w:pos="943"/>
        </w:tabs>
        <w:spacing w:before="2" w:line="276" w:lineRule="auto"/>
        <w:ind w:right="107" w:firstLine="580"/>
        <w:jc w:val="both"/>
        <w:rPr>
          <w:lang w:val="ru-RU"/>
        </w:rPr>
      </w:pPr>
      <w:r w:rsidRPr="005A262C">
        <w:rPr>
          <w:lang w:val="ru-RU"/>
        </w:rPr>
        <w:t>использовать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земельный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участок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17"/>
          <w:lang w:val="ru-RU"/>
        </w:rPr>
        <w:t xml:space="preserve"> </w:t>
      </w:r>
      <w:r w:rsidRPr="005A262C">
        <w:rPr>
          <w:spacing w:val="-1"/>
          <w:lang w:val="ru-RU"/>
        </w:rPr>
        <w:t>соответствии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18"/>
          <w:lang w:val="ru-RU"/>
        </w:rPr>
        <w:t xml:space="preserve"> </w:t>
      </w:r>
      <w:r w:rsidRPr="005A262C">
        <w:rPr>
          <w:spacing w:val="-1"/>
          <w:lang w:val="ru-RU"/>
        </w:rPr>
        <w:t>целевым</w:t>
      </w:r>
      <w:r w:rsidRPr="005A262C">
        <w:rPr>
          <w:spacing w:val="17"/>
          <w:lang w:val="ru-RU"/>
        </w:rPr>
        <w:t xml:space="preserve"> </w:t>
      </w:r>
      <w:r w:rsidRPr="005A262C">
        <w:rPr>
          <w:spacing w:val="-1"/>
          <w:lang w:val="ru-RU"/>
        </w:rPr>
        <w:t>назначением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53"/>
          <w:lang w:val="ru-RU"/>
        </w:rPr>
        <w:t xml:space="preserve"> </w:t>
      </w:r>
      <w:r w:rsidRPr="005A262C">
        <w:rPr>
          <w:lang w:val="ru-RU"/>
        </w:rPr>
        <w:t>разрешенным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использованием,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наносить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ущерб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земле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как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природному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20"/>
          <w:lang w:val="ru-RU"/>
        </w:rPr>
        <w:t xml:space="preserve"> </w:t>
      </w:r>
      <w:r w:rsidRPr="005A262C">
        <w:rPr>
          <w:spacing w:val="-1"/>
          <w:lang w:val="ru-RU"/>
        </w:rPr>
        <w:t>хозяйственному</w:t>
      </w:r>
      <w:r w:rsidRPr="005A262C">
        <w:rPr>
          <w:spacing w:val="103"/>
          <w:lang w:val="ru-RU"/>
        </w:rPr>
        <w:t xml:space="preserve"> </w:t>
      </w:r>
      <w:r w:rsidRPr="005A262C">
        <w:rPr>
          <w:spacing w:val="-1"/>
          <w:lang w:val="ru-RU"/>
        </w:rPr>
        <w:t>объекту;</w:t>
      </w:r>
    </w:p>
    <w:p w:rsidR="00CB11A4" w:rsidRPr="005A262C" w:rsidRDefault="00951D72">
      <w:pPr>
        <w:pStyle w:val="a3"/>
        <w:numPr>
          <w:ilvl w:val="2"/>
          <w:numId w:val="18"/>
        </w:numPr>
        <w:tabs>
          <w:tab w:val="left" w:pos="845"/>
        </w:tabs>
        <w:ind w:left="845" w:hanging="164"/>
        <w:rPr>
          <w:lang w:val="ru-RU"/>
        </w:rPr>
      </w:pPr>
      <w:r w:rsidRPr="005A262C">
        <w:rPr>
          <w:lang w:val="ru-RU"/>
        </w:rPr>
        <w:t xml:space="preserve">не </w:t>
      </w:r>
      <w:r w:rsidRPr="005A262C">
        <w:rPr>
          <w:spacing w:val="-1"/>
          <w:lang w:val="ru-RU"/>
        </w:rPr>
        <w:t>нарушать</w:t>
      </w:r>
      <w:r w:rsidRPr="005A262C">
        <w:rPr>
          <w:lang w:val="ru-RU"/>
        </w:rPr>
        <w:t xml:space="preserve"> права </w:t>
      </w:r>
      <w:r w:rsidRPr="005A262C">
        <w:rPr>
          <w:spacing w:val="-1"/>
          <w:lang w:val="ru-RU"/>
        </w:rPr>
        <w:t>членов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Товарищества;</w:t>
      </w:r>
    </w:p>
    <w:p w:rsidR="00CB11A4" w:rsidRPr="005A262C" w:rsidRDefault="00951D72">
      <w:pPr>
        <w:pStyle w:val="a3"/>
        <w:numPr>
          <w:ilvl w:val="2"/>
          <w:numId w:val="18"/>
        </w:numPr>
        <w:tabs>
          <w:tab w:val="left" w:pos="853"/>
        </w:tabs>
        <w:spacing w:before="38" w:line="276" w:lineRule="auto"/>
        <w:ind w:right="107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своевременно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уплачивать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установленные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членские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целевые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взносы,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а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также</w:t>
      </w:r>
      <w:r w:rsidRPr="005A262C">
        <w:rPr>
          <w:spacing w:val="107"/>
          <w:lang w:val="ru-RU"/>
        </w:rPr>
        <w:t xml:space="preserve"> </w:t>
      </w:r>
      <w:r w:rsidRPr="005A262C">
        <w:rPr>
          <w:lang w:val="ru-RU"/>
        </w:rPr>
        <w:t>другие</w:t>
      </w:r>
      <w:r w:rsidRPr="005A262C">
        <w:rPr>
          <w:spacing w:val="47"/>
          <w:lang w:val="ru-RU"/>
        </w:rPr>
        <w:t xml:space="preserve"> </w:t>
      </w:r>
      <w:r w:rsidRPr="005A262C">
        <w:rPr>
          <w:lang w:val="ru-RU"/>
        </w:rPr>
        <w:t>платежи,</w:t>
      </w:r>
      <w:r w:rsidRPr="005A262C">
        <w:rPr>
          <w:spacing w:val="46"/>
          <w:lang w:val="ru-RU"/>
        </w:rPr>
        <w:t xml:space="preserve"> </w:t>
      </w:r>
      <w:r w:rsidRPr="005A262C">
        <w:rPr>
          <w:spacing w:val="-1"/>
          <w:lang w:val="ru-RU"/>
        </w:rPr>
        <w:t>предусмотренные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законодательством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Российской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Федерации</w:t>
      </w:r>
      <w:r w:rsidRPr="005A262C">
        <w:rPr>
          <w:spacing w:val="47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настоящим</w:t>
      </w:r>
      <w:r w:rsidRPr="005A262C">
        <w:rPr>
          <w:spacing w:val="107"/>
          <w:lang w:val="ru-RU"/>
        </w:rPr>
        <w:t xml:space="preserve"> </w:t>
      </w:r>
      <w:r w:rsidRPr="005A262C">
        <w:rPr>
          <w:spacing w:val="-1"/>
          <w:lang w:val="ru-RU"/>
        </w:rPr>
        <w:t>Уставом,</w:t>
      </w:r>
      <w:r w:rsidRPr="005A262C">
        <w:rPr>
          <w:lang w:val="ru-RU"/>
        </w:rPr>
        <w:t xml:space="preserve"> в </w:t>
      </w:r>
      <w:r w:rsidRPr="005A262C">
        <w:rPr>
          <w:spacing w:val="-1"/>
          <w:lang w:val="ru-RU"/>
        </w:rPr>
        <w:t>размерах</w:t>
      </w:r>
      <w:r w:rsidRPr="005A262C">
        <w:rPr>
          <w:lang w:val="ru-RU"/>
        </w:rPr>
        <w:t xml:space="preserve"> и в </w:t>
      </w:r>
      <w:r w:rsidR="004955A7">
        <w:rPr>
          <w:spacing w:val="-1"/>
          <w:lang w:val="ru-RU"/>
        </w:rPr>
        <w:t>с</w:t>
      </w:r>
      <w:r w:rsidRPr="005A262C">
        <w:rPr>
          <w:spacing w:val="-1"/>
          <w:lang w:val="ru-RU"/>
        </w:rPr>
        <w:t>роки,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определяемые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законодательством,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 xml:space="preserve">Уставом </w:t>
      </w:r>
      <w:r w:rsidRPr="005A262C">
        <w:rPr>
          <w:lang w:val="ru-RU"/>
        </w:rPr>
        <w:t xml:space="preserve">и </w:t>
      </w:r>
      <w:r w:rsidRPr="005A262C">
        <w:rPr>
          <w:spacing w:val="-1"/>
          <w:lang w:val="ru-RU"/>
        </w:rPr>
        <w:t>общим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собранием;</w:t>
      </w:r>
    </w:p>
    <w:p w:rsidR="00CB11A4" w:rsidRPr="005A262C" w:rsidRDefault="00951D72">
      <w:pPr>
        <w:pStyle w:val="a3"/>
        <w:numPr>
          <w:ilvl w:val="2"/>
          <w:numId w:val="18"/>
        </w:numPr>
        <w:tabs>
          <w:tab w:val="left" w:pos="841"/>
        </w:tabs>
        <w:spacing w:line="276" w:lineRule="auto"/>
        <w:ind w:right="105" w:firstLine="580"/>
        <w:jc w:val="both"/>
        <w:rPr>
          <w:lang w:val="ru-RU"/>
        </w:rPr>
      </w:pPr>
      <w:proofErr w:type="gramStart"/>
      <w:r w:rsidRPr="005A262C">
        <w:rPr>
          <w:lang w:val="ru-RU"/>
        </w:rPr>
        <w:t>соблюдать</w:t>
      </w:r>
      <w:r w:rsidRPr="005A262C">
        <w:rPr>
          <w:spacing w:val="13"/>
          <w:lang w:val="ru-RU"/>
        </w:rPr>
        <w:t xml:space="preserve"> </w:t>
      </w:r>
      <w:r w:rsidRPr="005A262C">
        <w:rPr>
          <w:spacing w:val="-1"/>
          <w:lang w:val="ru-RU"/>
        </w:rPr>
        <w:t>градостроительные,</w:t>
      </w:r>
      <w:r w:rsidRPr="005A262C">
        <w:rPr>
          <w:spacing w:val="13"/>
          <w:lang w:val="ru-RU"/>
        </w:rPr>
        <w:t xml:space="preserve"> </w:t>
      </w:r>
      <w:r w:rsidRPr="005A262C">
        <w:rPr>
          <w:spacing w:val="-1"/>
          <w:lang w:val="ru-RU"/>
        </w:rPr>
        <w:t>строительные,</w:t>
      </w:r>
      <w:r w:rsidRPr="005A262C">
        <w:rPr>
          <w:spacing w:val="14"/>
          <w:lang w:val="ru-RU"/>
        </w:rPr>
        <w:t xml:space="preserve"> </w:t>
      </w:r>
      <w:r w:rsidRPr="005A262C">
        <w:rPr>
          <w:spacing w:val="-1"/>
          <w:lang w:val="ru-RU"/>
        </w:rPr>
        <w:t>экологические,</w:t>
      </w:r>
      <w:r w:rsidRPr="005A262C">
        <w:rPr>
          <w:spacing w:val="13"/>
          <w:lang w:val="ru-RU"/>
        </w:rPr>
        <w:t xml:space="preserve"> </w:t>
      </w:r>
      <w:r w:rsidRPr="005A262C">
        <w:rPr>
          <w:spacing w:val="-1"/>
          <w:lang w:val="ru-RU"/>
        </w:rPr>
        <w:t>санитарно-гигиенические,</w:t>
      </w:r>
      <w:r w:rsidRPr="005A262C">
        <w:rPr>
          <w:spacing w:val="121"/>
          <w:lang w:val="ru-RU"/>
        </w:rPr>
        <w:t xml:space="preserve"> </w:t>
      </w:r>
      <w:r w:rsidRPr="005A262C">
        <w:rPr>
          <w:spacing w:val="-1"/>
          <w:lang w:val="ru-RU"/>
        </w:rPr>
        <w:t>противопожарные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иные</w:t>
      </w:r>
      <w:r w:rsidRPr="005A262C">
        <w:rPr>
          <w:spacing w:val="36"/>
          <w:lang w:val="ru-RU"/>
        </w:rPr>
        <w:t xml:space="preserve"> </w:t>
      </w:r>
      <w:r w:rsidRPr="005A262C">
        <w:rPr>
          <w:spacing w:val="-1"/>
          <w:lang w:val="ru-RU"/>
        </w:rPr>
        <w:t>требования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(нормы,</w:t>
      </w:r>
      <w:r w:rsidRPr="005A262C">
        <w:rPr>
          <w:spacing w:val="36"/>
          <w:lang w:val="ru-RU"/>
        </w:rPr>
        <w:t xml:space="preserve"> </w:t>
      </w:r>
      <w:r w:rsidRPr="005A262C">
        <w:rPr>
          <w:spacing w:val="-1"/>
          <w:lang w:val="ru-RU"/>
        </w:rPr>
        <w:t>правила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нормативы),</w:t>
      </w:r>
      <w:r w:rsidRPr="005A262C">
        <w:rPr>
          <w:spacing w:val="36"/>
          <w:lang w:val="ru-RU"/>
        </w:rPr>
        <w:t xml:space="preserve"> </w:t>
      </w:r>
      <w:r w:rsidRPr="005A262C">
        <w:rPr>
          <w:spacing w:val="-1"/>
          <w:lang w:val="ru-RU"/>
        </w:rPr>
        <w:t>содержать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36"/>
          <w:lang w:val="ru-RU"/>
        </w:rPr>
        <w:t xml:space="preserve"> </w:t>
      </w:r>
      <w:r w:rsidRPr="005A262C">
        <w:rPr>
          <w:spacing w:val="-1"/>
          <w:lang w:val="ru-RU"/>
        </w:rPr>
        <w:t>надлежащем</w:t>
      </w:r>
      <w:r w:rsidRPr="005A262C">
        <w:rPr>
          <w:spacing w:val="85"/>
          <w:lang w:val="ru-RU"/>
        </w:rPr>
        <w:t xml:space="preserve"> </w:t>
      </w:r>
      <w:r w:rsidRPr="005A262C">
        <w:rPr>
          <w:spacing w:val="-1"/>
          <w:lang w:val="ru-RU"/>
        </w:rPr>
        <w:t>техническом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санитарном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порядке</w:t>
      </w:r>
      <w:r w:rsidRPr="005A262C">
        <w:rPr>
          <w:spacing w:val="9"/>
          <w:lang w:val="ru-RU"/>
        </w:rPr>
        <w:t xml:space="preserve"> </w:t>
      </w:r>
      <w:r w:rsidRPr="005A262C">
        <w:rPr>
          <w:spacing w:val="-1"/>
          <w:lang w:val="ru-RU"/>
        </w:rPr>
        <w:t>прилегающие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к</w:t>
      </w:r>
      <w:r w:rsidRPr="005A262C">
        <w:rPr>
          <w:spacing w:val="9"/>
          <w:lang w:val="ru-RU"/>
        </w:rPr>
        <w:t xml:space="preserve"> </w:t>
      </w:r>
      <w:r w:rsidRPr="005A262C">
        <w:rPr>
          <w:spacing w:val="-1"/>
          <w:lang w:val="ru-RU"/>
        </w:rPr>
        <w:t>участку</w:t>
      </w:r>
      <w:r w:rsidRPr="005A262C">
        <w:rPr>
          <w:spacing w:val="9"/>
          <w:lang w:val="ru-RU"/>
        </w:rPr>
        <w:t xml:space="preserve"> </w:t>
      </w:r>
      <w:r w:rsidRPr="005A262C">
        <w:rPr>
          <w:spacing w:val="-1"/>
          <w:lang w:val="ru-RU"/>
        </w:rPr>
        <w:t>проходы,</w:t>
      </w:r>
      <w:r w:rsidRPr="005A262C">
        <w:rPr>
          <w:spacing w:val="9"/>
          <w:lang w:val="ru-RU"/>
        </w:rPr>
        <w:t xml:space="preserve"> </w:t>
      </w:r>
      <w:r w:rsidRPr="005A262C">
        <w:rPr>
          <w:spacing w:val="-1"/>
          <w:lang w:val="ru-RU"/>
        </w:rPr>
        <w:t>проезды,</w:t>
      </w:r>
      <w:r w:rsidRPr="005A262C">
        <w:rPr>
          <w:spacing w:val="9"/>
          <w:lang w:val="ru-RU"/>
        </w:rPr>
        <w:t xml:space="preserve"> </w:t>
      </w:r>
      <w:r w:rsidRPr="005A262C">
        <w:rPr>
          <w:spacing w:val="-1"/>
          <w:lang w:val="ru-RU"/>
        </w:rPr>
        <w:t>кюветы,</w:t>
      </w:r>
      <w:r w:rsidRPr="005A262C">
        <w:rPr>
          <w:spacing w:val="89"/>
          <w:lang w:val="ru-RU"/>
        </w:rPr>
        <w:t xml:space="preserve"> </w:t>
      </w:r>
      <w:r w:rsidR="004271E5" w:rsidRPr="004271E5">
        <w:rPr>
          <w:spacing w:val="-1"/>
          <w:lang w:val="ru-RU"/>
        </w:rPr>
        <w:t>водоотводные канав</w:t>
      </w:r>
      <w:r w:rsidR="004271E5">
        <w:rPr>
          <w:spacing w:val="-1"/>
          <w:lang w:val="ru-RU"/>
        </w:rPr>
        <w:t>ы</w:t>
      </w:r>
      <w:r w:rsidR="004271E5" w:rsidRPr="004271E5">
        <w:rPr>
          <w:spacing w:val="-1"/>
          <w:lang w:val="ru-RU"/>
        </w:rPr>
        <w:t>,</w:t>
      </w:r>
      <w:r w:rsidR="004271E5">
        <w:rPr>
          <w:spacing w:val="89"/>
          <w:lang w:val="ru-RU"/>
        </w:rPr>
        <w:t xml:space="preserve"> </w:t>
      </w:r>
      <w:r w:rsidRPr="005A262C">
        <w:rPr>
          <w:lang w:val="ru-RU"/>
        </w:rPr>
        <w:t>инженерные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сооружения</w:t>
      </w:r>
      <w:r w:rsidRPr="005A262C">
        <w:rPr>
          <w:spacing w:val="16"/>
          <w:lang w:val="ru-RU"/>
        </w:rPr>
        <w:t xml:space="preserve"> </w:t>
      </w:r>
      <w:r w:rsidRPr="005A262C">
        <w:rPr>
          <w:spacing w:val="-1"/>
          <w:lang w:val="ru-RU"/>
        </w:rPr>
        <w:t>(водопровод,</w:t>
      </w:r>
      <w:r w:rsidRPr="005A262C">
        <w:rPr>
          <w:spacing w:val="17"/>
          <w:lang w:val="ru-RU"/>
        </w:rPr>
        <w:t xml:space="preserve"> </w:t>
      </w:r>
      <w:r w:rsidRPr="005A262C">
        <w:rPr>
          <w:spacing w:val="-1"/>
          <w:lang w:val="ru-RU"/>
        </w:rPr>
        <w:t>заборы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т.п.),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проходящие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16"/>
          <w:lang w:val="ru-RU"/>
        </w:rPr>
        <w:t xml:space="preserve"> </w:t>
      </w:r>
      <w:r w:rsidRPr="005A262C">
        <w:rPr>
          <w:spacing w:val="-1"/>
          <w:lang w:val="ru-RU"/>
        </w:rPr>
        <w:t>участку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границе</w:t>
      </w:r>
      <w:r w:rsidRPr="005A262C">
        <w:rPr>
          <w:spacing w:val="61"/>
          <w:lang w:val="ru-RU"/>
        </w:rPr>
        <w:t xml:space="preserve"> </w:t>
      </w:r>
      <w:r w:rsidRPr="005A262C">
        <w:rPr>
          <w:spacing w:val="-1"/>
          <w:lang w:val="ru-RU"/>
        </w:rPr>
        <w:t>участка;</w:t>
      </w:r>
      <w:proofErr w:type="gramEnd"/>
    </w:p>
    <w:p w:rsidR="00CB11A4" w:rsidRPr="005A262C" w:rsidRDefault="00951D72">
      <w:pPr>
        <w:pStyle w:val="a3"/>
        <w:numPr>
          <w:ilvl w:val="2"/>
          <w:numId w:val="18"/>
        </w:numPr>
        <w:tabs>
          <w:tab w:val="left" w:pos="832"/>
        </w:tabs>
        <w:ind w:left="831" w:hanging="150"/>
        <w:rPr>
          <w:lang w:val="ru-RU"/>
        </w:rPr>
      </w:pPr>
      <w:r w:rsidRPr="005A262C">
        <w:rPr>
          <w:spacing w:val="-1"/>
          <w:lang w:val="ru-RU"/>
        </w:rPr>
        <w:t>участвовать</w:t>
      </w:r>
      <w:r w:rsidRPr="005A262C">
        <w:rPr>
          <w:lang w:val="ru-RU"/>
        </w:rPr>
        <w:t xml:space="preserve"> в </w:t>
      </w:r>
      <w:r w:rsidRPr="005A262C">
        <w:rPr>
          <w:spacing w:val="-1"/>
          <w:lang w:val="ru-RU"/>
        </w:rPr>
        <w:t>мероприятиях</w:t>
      </w:r>
      <w:r w:rsidRPr="005A262C">
        <w:rPr>
          <w:lang w:val="ru-RU"/>
        </w:rPr>
        <w:t xml:space="preserve"> и </w:t>
      </w:r>
      <w:r w:rsidRPr="005A262C">
        <w:rPr>
          <w:spacing w:val="-1"/>
          <w:lang w:val="ru-RU"/>
        </w:rPr>
        <w:t>работах,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проводимых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Товариществом;</w:t>
      </w:r>
    </w:p>
    <w:p w:rsidR="00CB11A4" w:rsidRPr="005A262C" w:rsidRDefault="00951D72">
      <w:pPr>
        <w:pStyle w:val="a3"/>
        <w:numPr>
          <w:ilvl w:val="2"/>
          <w:numId w:val="18"/>
        </w:numPr>
        <w:tabs>
          <w:tab w:val="left" w:pos="838"/>
        </w:tabs>
        <w:spacing w:before="37"/>
        <w:ind w:left="837" w:hanging="156"/>
        <w:rPr>
          <w:lang w:val="ru-RU"/>
        </w:rPr>
      </w:pPr>
      <w:r w:rsidRPr="005A262C">
        <w:rPr>
          <w:spacing w:val="-1"/>
          <w:lang w:val="ru-RU"/>
        </w:rPr>
        <w:t>участвовать</w:t>
      </w:r>
      <w:r w:rsidRPr="005A262C">
        <w:rPr>
          <w:lang w:val="ru-RU"/>
        </w:rPr>
        <w:t xml:space="preserve"> в </w:t>
      </w:r>
      <w:r w:rsidRPr="005A262C">
        <w:rPr>
          <w:spacing w:val="-1"/>
          <w:lang w:val="ru-RU"/>
        </w:rPr>
        <w:t>общих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собраниях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членов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лично</w:t>
      </w:r>
      <w:r w:rsidRPr="005A262C">
        <w:rPr>
          <w:lang w:val="ru-RU"/>
        </w:rPr>
        <w:t xml:space="preserve"> или </w:t>
      </w:r>
      <w:r w:rsidRPr="005A262C">
        <w:rPr>
          <w:spacing w:val="-1"/>
          <w:lang w:val="ru-RU"/>
        </w:rPr>
        <w:t>через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свое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доверенное</w:t>
      </w:r>
    </w:p>
    <w:p w:rsidR="00CB11A4" w:rsidRDefault="00951D72">
      <w:pPr>
        <w:pStyle w:val="a3"/>
        <w:spacing w:before="38"/>
        <w:ind w:left="100" w:firstLine="0"/>
      </w:pPr>
      <w:proofErr w:type="spellStart"/>
      <w:proofErr w:type="gramStart"/>
      <w:r>
        <w:t>лицо</w:t>
      </w:r>
      <w:proofErr w:type="spellEnd"/>
      <w:proofErr w:type="gramEnd"/>
      <w:r>
        <w:t>;</w:t>
      </w:r>
    </w:p>
    <w:p w:rsidR="00CB11A4" w:rsidRDefault="00CB11A4">
      <w:pPr>
        <w:sectPr w:rsidR="00CB11A4">
          <w:pgSz w:w="11910" w:h="16840"/>
          <w:pgMar w:top="1060" w:right="740" w:bottom="280" w:left="1600" w:header="720" w:footer="720" w:gutter="0"/>
          <w:cols w:space="720"/>
        </w:sectPr>
      </w:pPr>
    </w:p>
    <w:p w:rsidR="00CB11A4" w:rsidRPr="005A262C" w:rsidRDefault="00951D72">
      <w:pPr>
        <w:pStyle w:val="a3"/>
        <w:numPr>
          <w:ilvl w:val="2"/>
          <w:numId w:val="18"/>
        </w:numPr>
        <w:tabs>
          <w:tab w:val="left" w:pos="910"/>
        </w:tabs>
        <w:spacing w:before="56" w:line="276" w:lineRule="auto"/>
        <w:ind w:right="107" w:firstLine="580"/>
        <w:jc w:val="both"/>
        <w:rPr>
          <w:lang w:val="ru-RU"/>
        </w:rPr>
      </w:pPr>
      <w:r w:rsidRPr="005A262C">
        <w:rPr>
          <w:spacing w:val="-1"/>
          <w:lang w:val="ru-RU"/>
        </w:rPr>
        <w:lastRenderedPageBreak/>
        <w:t>выполнять</w:t>
      </w:r>
      <w:r w:rsidRPr="005A262C">
        <w:rPr>
          <w:spacing w:val="46"/>
          <w:lang w:val="ru-RU"/>
        </w:rPr>
        <w:t xml:space="preserve"> </w:t>
      </w:r>
      <w:r w:rsidRPr="005A262C">
        <w:rPr>
          <w:spacing w:val="-1"/>
          <w:lang w:val="ru-RU"/>
        </w:rPr>
        <w:t>решения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общего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собрания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решения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8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52"/>
          <w:lang w:val="ru-RU"/>
        </w:rPr>
        <w:t xml:space="preserve"> </w:t>
      </w:r>
      <w:r w:rsidRPr="005A262C">
        <w:rPr>
          <w:lang w:val="ru-RU"/>
        </w:rPr>
        <w:t>следовать</w:t>
      </w:r>
      <w:r w:rsidRPr="005A262C">
        <w:rPr>
          <w:spacing w:val="52"/>
          <w:lang w:val="ru-RU"/>
        </w:rPr>
        <w:t xml:space="preserve"> </w:t>
      </w:r>
      <w:r w:rsidRPr="005A262C">
        <w:rPr>
          <w:lang w:val="ru-RU"/>
        </w:rPr>
        <w:t>указаниям</w:t>
      </w:r>
      <w:r w:rsidRPr="005A262C">
        <w:rPr>
          <w:spacing w:val="52"/>
          <w:lang w:val="ru-RU"/>
        </w:rPr>
        <w:t xml:space="preserve"> </w:t>
      </w:r>
      <w:r w:rsidRPr="005A262C">
        <w:rPr>
          <w:spacing w:val="-1"/>
          <w:lang w:val="ru-RU"/>
        </w:rPr>
        <w:t>должностных</w:t>
      </w:r>
      <w:r w:rsidRPr="005A262C">
        <w:rPr>
          <w:spacing w:val="53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52"/>
          <w:lang w:val="ru-RU"/>
        </w:rPr>
        <w:t xml:space="preserve"> </w:t>
      </w:r>
      <w:r w:rsidRPr="005A262C">
        <w:rPr>
          <w:lang w:val="ru-RU"/>
        </w:rPr>
        <w:t>иных</w:t>
      </w:r>
      <w:r w:rsidRPr="005A262C">
        <w:rPr>
          <w:spacing w:val="52"/>
          <w:lang w:val="ru-RU"/>
        </w:rPr>
        <w:t xml:space="preserve"> </w:t>
      </w:r>
      <w:r w:rsidRPr="005A262C">
        <w:rPr>
          <w:spacing w:val="-1"/>
          <w:lang w:val="ru-RU"/>
        </w:rPr>
        <w:t>уполномоченных</w:t>
      </w:r>
      <w:r w:rsidRPr="005A262C">
        <w:rPr>
          <w:spacing w:val="52"/>
          <w:lang w:val="ru-RU"/>
        </w:rPr>
        <w:t xml:space="preserve"> </w:t>
      </w:r>
      <w:r w:rsidRPr="005A262C">
        <w:rPr>
          <w:lang w:val="ru-RU"/>
        </w:rPr>
        <w:t>лиц</w:t>
      </w:r>
      <w:r w:rsidRPr="005A262C">
        <w:rPr>
          <w:spacing w:val="52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87"/>
          <w:lang w:val="ru-RU"/>
        </w:rPr>
        <w:t xml:space="preserve"> </w:t>
      </w:r>
      <w:r w:rsidRPr="005A262C">
        <w:rPr>
          <w:spacing w:val="-1"/>
          <w:lang w:val="ru-RU"/>
        </w:rPr>
        <w:t>(председателя</w:t>
      </w:r>
      <w:r w:rsidRPr="005A262C">
        <w:rPr>
          <w:spacing w:val="25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25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26"/>
          <w:lang w:val="ru-RU"/>
        </w:rPr>
        <w:t xml:space="preserve"> </w:t>
      </w:r>
      <w:r w:rsidR="004271E5">
        <w:rPr>
          <w:spacing w:val="-1"/>
          <w:lang w:val="ru-RU"/>
        </w:rPr>
        <w:t>Правления</w:t>
      </w:r>
      <w:r w:rsidRPr="005A262C">
        <w:rPr>
          <w:spacing w:val="-1"/>
          <w:lang w:val="ru-RU"/>
        </w:rPr>
        <w:t>,</w:t>
      </w:r>
      <w:r w:rsidRPr="005A262C">
        <w:rPr>
          <w:spacing w:val="101"/>
          <w:lang w:val="ru-RU"/>
        </w:rPr>
        <w:t xml:space="preserve"> </w:t>
      </w:r>
      <w:r w:rsidRPr="005A262C">
        <w:rPr>
          <w:spacing w:val="-1"/>
          <w:lang w:val="ru-RU"/>
        </w:rPr>
        <w:t>бухгалтера-кассира, охраны),</w:t>
      </w:r>
      <w:r w:rsidRPr="005A262C">
        <w:rPr>
          <w:lang w:val="ru-RU"/>
        </w:rPr>
        <w:t xml:space="preserve"> в </w:t>
      </w:r>
      <w:r w:rsidRPr="005A262C">
        <w:rPr>
          <w:spacing w:val="-1"/>
          <w:lang w:val="ru-RU"/>
        </w:rPr>
        <w:t>пределах</w:t>
      </w:r>
      <w:r w:rsidRPr="005A262C">
        <w:rPr>
          <w:lang w:val="ru-RU"/>
        </w:rPr>
        <w:t xml:space="preserve"> их </w:t>
      </w:r>
      <w:r w:rsidRPr="005A262C">
        <w:rPr>
          <w:spacing w:val="-1"/>
          <w:lang w:val="ru-RU"/>
        </w:rPr>
        <w:t xml:space="preserve">полномочий </w:t>
      </w:r>
      <w:r w:rsidRPr="005A262C">
        <w:rPr>
          <w:lang w:val="ru-RU"/>
        </w:rPr>
        <w:t xml:space="preserve">и </w:t>
      </w:r>
      <w:r w:rsidRPr="005A262C">
        <w:rPr>
          <w:spacing w:val="-1"/>
          <w:lang w:val="ru-RU"/>
        </w:rPr>
        <w:t>компетенции;</w:t>
      </w:r>
    </w:p>
    <w:p w:rsidR="00CB11A4" w:rsidRPr="005A262C" w:rsidRDefault="00951D72">
      <w:pPr>
        <w:pStyle w:val="a3"/>
        <w:numPr>
          <w:ilvl w:val="2"/>
          <w:numId w:val="18"/>
        </w:numPr>
        <w:tabs>
          <w:tab w:val="left" w:pos="884"/>
        </w:tabs>
        <w:spacing w:line="276" w:lineRule="auto"/>
        <w:ind w:right="108" w:firstLine="580"/>
        <w:jc w:val="both"/>
        <w:rPr>
          <w:lang w:val="ru-RU"/>
        </w:rPr>
      </w:pPr>
      <w:r w:rsidRPr="005A262C">
        <w:rPr>
          <w:lang w:val="ru-RU"/>
        </w:rPr>
        <w:t>не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допускать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совершения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действий,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том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числе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со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стороны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своей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семьи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гостей,</w:t>
      </w:r>
      <w:r w:rsidRPr="005A262C">
        <w:rPr>
          <w:spacing w:val="63"/>
          <w:lang w:val="ru-RU"/>
        </w:rPr>
        <w:t xml:space="preserve"> </w:t>
      </w:r>
      <w:r w:rsidRPr="005A262C">
        <w:rPr>
          <w:spacing w:val="-1"/>
          <w:lang w:val="ru-RU"/>
        </w:rPr>
        <w:t>нарушающих</w:t>
      </w:r>
      <w:r w:rsidRPr="005A262C">
        <w:rPr>
          <w:spacing w:val="39"/>
          <w:lang w:val="ru-RU"/>
        </w:rPr>
        <w:t xml:space="preserve"> </w:t>
      </w:r>
      <w:r w:rsidRPr="005A262C">
        <w:rPr>
          <w:spacing w:val="-1"/>
          <w:lang w:val="ru-RU"/>
        </w:rPr>
        <w:t>нормальные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условия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отдыха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39"/>
          <w:lang w:val="ru-RU"/>
        </w:rPr>
        <w:t xml:space="preserve"> </w:t>
      </w:r>
      <w:r w:rsidRPr="005A262C">
        <w:rPr>
          <w:spacing w:val="-1"/>
          <w:lang w:val="ru-RU"/>
        </w:rPr>
        <w:t>пребывания</w:t>
      </w:r>
      <w:r w:rsidRPr="005A262C">
        <w:rPr>
          <w:spacing w:val="39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дачных</w:t>
      </w:r>
      <w:r w:rsidRPr="005A262C">
        <w:rPr>
          <w:spacing w:val="38"/>
          <w:lang w:val="ru-RU"/>
        </w:rPr>
        <w:t xml:space="preserve"> </w:t>
      </w:r>
      <w:r w:rsidRPr="005A262C">
        <w:rPr>
          <w:spacing w:val="-1"/>
          <w:lang w:val="ru-RU"/>
        </w:rPr>
        <w:t>участках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других</w:t>
      </w:r>
      <w:r w:rsidRPr="005A262C">
        <w:rPr>
          <w:spacing w:val="39"/>
          <w:lang w:val="ru-RU"/>
        </w:rPr>
        <w:t xml:space="preserve"> </w:t>
      </w:r>
      <w:r w:rsidRPr="005A262C">
        <w:rPr>
          <w:spacing w:val="-1"/>
          <w:lang w:val="ru-RU"/>
        </w:rPr>
        <w:t>лиц,</w:t>
      </w:r>
      <w:r w:rsidRPr="005A262C">
        <w:rPr>
          <w:spacing w:val="69"/>
          <w:lang w:val="ru-RU"/>
        </w:rPr>
        <w:t xml:space="preserve"> </w:t>
      </w:r>
      <w:r w:rsidRPr="005A262C">
        <w:rPr>
          <w:spacing w:val="-1"/>
          <w:lang w:val="ru-RU"/>
        </w:rPr>
        <w:t>посягательств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38"/>
          <w:lang w:val="ru-RU"/>
        </w:rPr>
        <w:t xml:space="preserve"> </w:t>
      </w:r>
      <w:r w:rsidRPr="005A262C">
        <w:rPr>
          <w:spacing w:val="-1"/>
          <w:lang w:val="ru-RU"/>
        </w:rPr>
        <w:t>имущество,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права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38"/>
          <w:lang w:val="ru-RU"/>
        </w:rPr>
        <w:t xml:space="preserve"> </w:t>
      </w:r>
      <w:r w:rsidRPr="005A262C">
        <w:rPr>
          <w:spacing w:val="-1"/>
          <w:lang w:val="ru-RU"/>
        </w:rPr>
        <w:t>интересы</w:t>
      </w:r>
      <w:r w:rsidRPr="005A262C">
        <w:rPr>
          <w:spacing w:val="39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членов,</w:t>
      </w:r>
      <w:r w:rsidRPr="005A262C">
        <w:rPr>
          <w:spacing w:val="38"/>
          <w:lang w:val="ru-RU"/>
        </w:rPr>
        <w:t xml:space="preserve"> </w:t>
      </w:r>
      <w:r w:rsidRPr="005A262C">
        <w:rPr>
          <w:spacing w:val="-1"/>
          <w:lang w:val="ru-RU"/>
        </w:rPr>
        <w:t>принимать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меры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к</w:t>
      </w:r>
      <w:r w:rsidRPr="005A262C">
        <w:rPr>
          <w:spacing w:val="91"/>
          <w:lang w:val="ru-RU"/>
        </w:rPr>
        <w:t xml:space="preserve"> </w:t>
      </w:r>
      <w:r w:rsidRPr="005A262C">
        <w:rPr>
          <w:spacing w:val="-1"/>
          <w:lang w:val="ru-RU"/>
        </w:rPr>
        <w:t>пресечению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подобных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действий,</w:t>
      </w:r>
      <w:r w:rsidRPr="005A262C">
        <w:rPr>
          <w:lang w:val="ru-RU"/>
        </w:rPr>
        <w:t xml:space="preserve"> совершаемых</w:t>
      </w:r>
      <w:r w:rsidRPr="005A262C">
        <w:rPr>
          <w:spacing w:val="-1"/>
          <w:lang w:val="ru-RU"/>
        </w:rPr>
        <w:t xml:space="preserve"> </w:t>
      </w:r>
      <w:r w:rsidRPr="005A262C">
        <w:rPr>
          <w:lang w:val="ru-RU"/>
        </w:rPr>
        <w:t xml:space="preserve">другими </w:t>
      </w:r>
      <w:r w:rsidRPr="005A262C">
        <w:rPr>
          <w:spacing w:val="-1"/>
          <w:lang w:val="ru-RU"/>
        </w:rPr>
        <w:t>лицами;</w:t>
      </w:r>
    </w:p>
    <w:p w:rsidR="00CB11A4" w:rsidRPr="005A262C" w:rsidRDefault="00951D72">
      <w:pPr>
        <w:pStyle w:val="a3"/>
        <w:numPr>
          <w:ilvl w:val="2"/>
          <w:numId w:val="18"/>
        </w:numPr>
        <w:tabs>
          <w:tab w:val="left" w:pos="874"/>
        </w:tabs>
        <w:spacing w:line="276" w:lineRule="auto"/>
        <w:ind w:right="109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уведомить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Правление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письменной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форме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34"/>
          <w:lang w:val="ru-RU"/>
        </w:rPr>
        <w:t xml:space="preserve"> </w:t>
      </w:r>
      <w:r w:rsidRPr="004271E5">
        <w:rPr>
          <w:color w:val="FF0000"/>
          <w:spacing w:val="-1"/>
          <w:lang w:val="ru-RU"/>
        </w:rPr>
        <w:t>предстоящей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продаже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и/или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наличии</w:t>
      </w:r>
      <w:r w:rsidRPr="005A262C">
        <w:rPr>
          <w:spacing w:val="87"/>
          <w:lang w:val="ru-RU"/>
        </w:rPr>
        <w:t xml:space="preserve"> </w:t>
      </w:r>
      <w:r w:rsidRPr="005A262C">
        <w:rPr>
          <w:spacing w:val="-1"/>
          <w:lang w:val="ru-RU"/>
        </w:rPr>
        <w:t>обременений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земельного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участка,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принадлежащего</w:t>
      </w:r>
      <w:r w:rsidRPr="005A262C">
        <w:rPr>
          <w:lang w:val="ru-RU"/>
        </w:rPr>
        <w:t xml:space="preserve"> члену</w:t>
      </w:r>
      <w:r w:rsidRPr="005A262C">
        <w:rPr>
          <w:spacing w:val="-1"/>
          <w:lang w:val="ru-RU"/>
        </w:rPr>
        <w:t xml:space="preserve"> Товарищества;</w:t>
      </w:r>
    </w:p>
    <w:p w:rsidR="00CB11A4" w:rsidRPr="005A262C" w:rsidRDefault="00951D72">
      <w:pPr>
        <w:pStyle w:val="a3"/>
        <w:numPr>
          <w:ilvl w:val="2"/>
          <w:numId w:val="18"/>
        </w:numPr>
        <w:tabs>
          <w:tab w:val="left" w:pos="832"/>
        </w:tabs>
        <w:ind w:left="831" w:hanging="150"/>
        <w:rPr>
          <w:lang w:val="ru-RU"/>
        </w:rPr>
      </w:pPr>
      <w:r w:rsidRPr="005A262C">
        <w:rPr>
          <w:lang w:val="ru-RU"/>
        </w:rPr>
        <w:t xml:space="preserve">соблюдать </w:t>
      </w:r>
      <w:r w:rsidRPr="005A262C">
        <w:rPr>
          <w:spacing w:val="-1"/>
          <w:lang w:val="ru-RU"/>
        </w:rPr>
        <w:t>иные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установленные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законами</w:t>
      </w:r>
      <w:r w:rsidRPr="005A262C">
        <w:rPr>
          <w:lang w:val="ru-RU"/>
        </w:rPr>
        <w:t xml:space="preserve"> и </w:t>
      </w:r>
      <w:r w:rsidRPr="005A262C">
        <w:rPr>
          <w:spacing w:val="-1"/>
          <w:lang w:val="ru-RU"/>
        </w:rPr>
        <w:t>Уставом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требования.</w:t>
      </w:r>
    </w:p>
    <w:p w:rsidR="00CB11A4" w:rsidRPr="005A262C" w:rsidRDefault="00951D72" w:rsidP="00E32C60">
      <w:pPr>
        <w:pStyle w:val="a3"/>
        <w:numPr>
          <w:ilvl w:val="1"/>
          <w:numId w:val="23"/>
        </w:numPr>
        <w:tabs>
          <w:tab w:val="left" w:pos="1105"/>
        </w:tabs>
        <w:spacing w:before="38" w:line="276" w:lineRule="auto"/>
        <w:ind w:right="107" w:firstLine="580"/>
        <w:jc w:val="both"/>
        <w:rPr>
          <w:lang w:val="ru-RU"/>
        </w:rPr>
      </w:pPr>
      <w:r w:rsidRPr="005A262C">
        <w:rPr>
          <w:lang w:val="ru-RU"/>
        </w:rPr>
        <w:t>В</w:t>
      </w:r>
      <w:r w:rsidRPr="005A262C">
        <w:rPr>
          <w:spacing w:val="39"/>
          <w:lang w:val="ru-RU"/>
        </w:rPr>
        <w:t xml:space="preserve"> </w:t>
      </w:r>
      <w:r w:rsidRPr="005A262C">
        <w:rPr>
          <w:lang w:val="ru-RU"/>
        </w:rPr>
        <w:t>случае</w:t>
      </w:r>
      <w:r w:rsidRPr="005A262C">
        <w:rPr>
          <w:spacing w:val="39"/>
          <w:lang w:val="ru-RU"/>
        </w:rPr>
        <w:t xml:space="preserve"> </w:t>
      </w:r>
      <w:r w:rsidRPr="005A262C">
        <w:rPr>
          <w:spacing w:val="-1"/>
          <w:lang w:val="ru-RU"/>
        </w:rPr>
        <w:t>причинения</w:t>
      </w:r>
      <w:r w:rsidRPr="005A262C">
        <w:rPr>
          <w:spacing w:val="39"/>
          <w:lang w:val="ru-RU"/>
        </w:rPr>
        <w:t xml:space="preserve"> </w:t>
      </w:r>
      <w:r w:rsidRPr="005A262C">
        <w:rPr>
          <w:spacing w:val="-1"/>
          <w:lang w:val="ru-RU"/>
        </w:rPr>
        <w:t>Товариществу</w:t>
      </w:r>
      <w:r w:rsidRPr="005A262C">
        <w:rPr>
          <w:spacing w:val="39"/>
          <w:lang w:val="ru-RU"/>
        </w:rPr>
        <w:t xml:space="preserve"> </w:t>
      </w:r>
      <w:r w:rsidRPr="005A262C">
        <w:rPr>
          <w:lang w:val="ru-RU"/>
        </w:rPr>
        <w:t>убытков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39"/>
          <w:lang w:val="ru-RU"/>
        </w:rPr>
        <w:t xml:space="preserve"> </w:t>
      </w:r>
      <w:r w:rsidRPr="005A262C">
        <w:rPr>
          <w:spacing w:val="-1"/>
          <w:lang w:val="ru-RU"/>
        </w:rPr>
        <w:t>нарушения</w:t>
      </w:r>
      <w:r w:rsidRPr="005A262C">
        <w:rPr>
          <w:spacing w:val="39"/>
          <w:lang w:val="ru-RU"/>
        </w:rPr>
        <w:t xml:space="preserve"> </w:t>
      </w:r>
      <w:r w:rsidRPr="005A262C">
        <w:rPr>
          <w:lang w:val="ru-RU"/>
        </w:rPr>
        <w:t>иных</w:t>
      </w:r>
      <w:r w:rsidRPr="005A262C">
        <w:rPr>
          <w:spacing w:val="39"/>
          <w:lang w:val="ru-RU"/>
        </w:rPr>
        <w:t xml:space="preserve"> </w:t>
      </w:r>
      <w:r w:rsidRPr="005A262C">
        <w:rPr>
          <w:lang w:val="ru-RU"/>
        </w:rPr>
        <w:t>прав</w:t>
      </w:r>
      <w:r w:rsidRPr="005A262C">
        <w:rPr>
          <w:spacing w:val="39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39"/>
          <w:lang w:val="ru-RU"/>
        </w:rPr>
        <w:t xml:space="preserve"> </w:t>
      </w:r>
      <w:r w:rsidRPr="005A262C">
        <w:rPr>
          <w:lang w:val="ru-RU"/>
        </w:rPr>
        <w:t>интересов</w:t>
      </w:r>
      <w:r w:rsidRPr="005A262C">
        <w:rPr>
          <w:spacing w:val="55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52"/>
          <w:lang w:val="ru-RU"/>
        </w:rPr>
        <w:t xml:space="preserve"> </w:t>
      </w:r>
      <w:r w:rsidRPr="005A262C">
        <w:rPr>
          <w:lang w:val="ru-RU"/>
        </w:rPr>
        <w:t>член</w:t>
      </w:r>
      <w:r w:rsidRPr="005A262C">
        <w:rPr>
          <w:spacing w:val="5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52"/>
          <w:lang w:val="ru-RU"/>
        </w:rPr>
        <w:t xml:space="preserve"> </w:t>
      </w:r>
      <w:r w:rsidRPr="005A262C">
        <w:rPr>
          <w:lang w:val="ru-RU"/>
        </w:rPr>
        <w:t>может</w:t>
      </w:r>
      <w:r w:rsidRPr="005A262C">
        <w:rPr>
          <w:spacing w:val="51"/>
          <w:lang w:val="ru-RU"/>
        </w:rPr>
        <w:t xml:space="preserve"> </w:t>
      </w:r>
      <w:r w:rsidRPr="005A262C">
        <w:rPr>
          <w:lang w:val="ru-RU"/>
        </w:rPr>
        <w:t>быть</w:t>
      </w:r>
      <w:r w:rsidRPr="005A262C">
        <w:rPr>
          <w:spacing w:val="51"/>
          <w:lang w:val="ru-RU"/>
        </w:rPr>
        <w:t xml:space="preserve"> </w:t>
      </w:r>
      <w:r w:rsidRPr="005A262C">
        <w:rPr>
          <w:lang w:val="ru-RU"/>
        </w:rPr>
        <w:t>привлечен</w:t>
      </w:r>
      <w:r w:rsidRPr="005A262C">
        <w:rPr>
          <w:spacing w:val="51"/>
          <w:lang w:val="ru-RU"/>
        </w:rPr>
        <w:t xml:space="preserve"> </w:t>
      </w:r>
      <w:r w:rsidRPr="005A262C">
        <w:rPr>
          <w:lang w:val="ru-RU"/>
        </w:rPr>
        <w:t>к</w:t>
      </w:r>
      <w:r w:rsidRPr="005A262C">
        <w:rPr>
          <w:spacing w:val="52"/>
          <w:lang w:val="ru-RU"/>
        </w:rPr>
        <w:t xml:space="preserve"> </w:t>
      </w:r>
      <w:r w:rsidRPr="005A262C">
        <w:rPr>
          <w:spacing w:val="-1"/>
          <w:lang w:val="ru-RU"/>
        </w:rPr>
        <w:t>ответственности</w:t>
      </w:r>
      <w:r w:rsidRPr="005A262C">
        <w:rPr>
          <w:spacing w:val="52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52"/>
          <w:lang w:val="ru-RU"/>
        </w:rPr>
        <w:t xml:space="preserve"> </w:t>
      </w:r>
      <w:r w:rsidRPr="005A262C">
        <w:rPr>
          <w:spacing w:val="-1"/>
          <w:lang w:val="ru-RU"/>
        </w:rPr>
        <w:t>установленном</w:t>
      </w:r>
      <w:r w:rsidRPr="005A262C">
        <w:rPr>
          <w:spacing w:val="95"/>
          <w:lang w:val="ru-RU"/>
        </w:rPr>
        <w:t xml:space="preserve"> </w:t>
      </w:r>
      <w:r w:rsidRPr="005A262C">
        <w:rPr>
          <w:spacing w:val="-1"/>
          <w:lang w:val="ru-RU"/>
        </w:rPr>
        <w:t>порядке.</w:t>
      </w:r>
    </w:p>
    <w:p w:rsidR="00CB11A4" w:rsidRPr="005A262C" w:rsidRDefault="00CB11A4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B11A4" w:rsidRPr="005A262C" w:rsidRDefault="00951D72" w:rsidP="007E4CF7">
      <w:pPr>
        <w:pStyle w:val="a3"/>
        <w:numPr>
          <w:ilvl w:val="0"/>
          <w:numId w:val="23"/>
        </w:numPr>
        <w:tabs>
          <w:tab w:val="left" w:pos="2384"/>
        </w:tabs>
        <w:spacing w:before="0"/>
        <w:ind w:left="2383" w:hanging="236"/>
        <w:jc w:val="left"/>
        <w:rPr>
          <w:lang w:val="ru-RU"/>
        </w:rPr>
      </w:pPr>
      <w:r w:rsidRPr="005A262C">
        <w:rPr>
          <w:lang w:val="ru-RU"/>
        </w:rPr>
        <w:t>ВЗНОСЫ И</w:t>
      </w:r>
      <w:r w:rsidRPr="005A262C">
        <w:rPr>
          <w:spacing w:val="-2"/>
          <w:lang w:val="ru-RU"/>
        </w:rPr>
        <w:t xml:space="preserve"> </w:t>
      </w:r>
      <w:r w:rsidRPr="005A262C">
        <w:rPr>
          <w:lang w:val="ru-RU"/>
        </w:rPr>
        <w:t>ИНЫЕ</w:t>
      </w:r>
      <w:r w:rsidRPr="005A262C">
        <w:rPr>
          <w:spacing w:val="-1"/>
          <w:lang w:val="ru-RU"/>
        </w:rPr>
        <w:t xml:space="preserve"> </w:t>
      </w:r>
      <w:r w:rsidRPr="005A262C">
        <w:rPr>
          <w:lang w:val="ru-RU"/>
        </w:rPr>
        <w:t>ПЛАТЕЖИ В</w:t>
      </w:r>
      <w:r w:rsidRPr="005A262C">
        <w:rPr>
          <w:spacing w:val="-1"/>
          <w:lang w:val="ru-RU"/>
        </w:rPr>
        <w:t xml:space="preserve"> ТОВАРИЩЕСТВЕ</w:t>
      </w:r>
    </w:p>
    <w:p w:rsidR="00CB11A4" w:rsidRPr="005A262C" w:rsidRDefault="00CB11A4">
      <w:pPr>
        <w:spacing w:before="7"/>
        <w:rPr>
          <w:rFonts w:ascii="Times New Roman" w:eastAsia="Times New Roman" w:hAnsi="Times New Roman" w:cs="Times New Roman"/>
          <w:lang w:val="ru-RU"/>
        </w:rPr>
      </w:pPr>
    </w:p>
    <w:p w:rsidR="00CB11A4" w:rsidRPr="007E4CF7" w:rsidRDefault="00951D72" w:rsidP="007E4CF7">
      <w:pPr>
        <w:pStyle w:val="a3"/>
        <w:numPr>
          <w:ilvl w:val="1"/>
          <w:numId w:val="23"/>
        </w:numPr>
        <w:tabs>
          <w:tab w:val="left" w:pos="0"/>
        </w:tabs>
        <w:spacing w:before="0" w:line="275" w:lineRule="auto"/>
        <w:ind w:left="0" w:right="105" w:firstLine="567"/>
        <w:jc w:val="both"/>
        <w:rPr>
          <w:spacing w:val="-1"/>
          <w:lang w:val="ru-RU"/>
        </w:rPr>
      </w:pPr>
      <w:r w:rsidRPr="007E4CF7">
        <w:rPr>
          <w:spacing w:val="-1"/>
          <w:lang w:val="ru-RU"/>
        </w:rPr>
        <w:t xml:space="preserve">В </w:t>
      </w:r>
      <w:r w:rsidRPr="005A262C">
        <w:rPr>
          <w:spacing w:val="-1"/>
          <w:lang w:val="ru-RU"/>
        </w:rPr>
        <w:t>Товариществе</w:t>
      </w:r>
      <w:r w:rsidRPr="007E4CF7">
        <w:rPr>
          <w:spacing w:val="-1"/>
          <w:lang w:val="ru-RU"/>
        </w:rPr>
        <w:t xml:space="preserve"> с его членов </w:t>
      </w:r>
      <w:r w:rsidRPr="005A262C">
        <w:rPr>
          <w:spacing w:val="-1"/>
          <w:lang w:val="ru-RU"/>
        </w:rPr>
        <w:t>взимаются</w:t>
      </w:r>
      <w:r w:rsidRPr="007E4CF7">
        <w:rPr>
          <w:spacing w:val="-1"/>
          <w:lang w:val="ru-RU"/>
        </w:rPr>
        <w:t xml:space="preserve"> три вида взносов: </w:t>
      </w:r>
      <w:r w:rsidRPr="005A262C">
        <w:rPr>
          <w:spacing w:val="-1"/>
          <w:lang w:val="ru-RU"/>
        </w:rPr>
        <w:t>вступительные</w:t>
      </w:r>
      <w:r w:rsidRPr="007E4CF7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взносы,</w:t>
      </w:r>
      <w:r w:rsidRPr="007E4CF7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членские</w:t>
      </w:r>
      <w:r w:rsidRPr="007E4CF7">
        <w:rPr>
          <w:spacing w:val="-1"/>
          <w:lang w:val="ru-RU"/>
        </w:rPr>
        <w:t xml:space="preserve"> взносы и целевые взносы. </w:t>
      </w:r>
      <w:r w:rsidRPr="005A262C">
        <w:rPr>
          <w:spacing w:val="-1"/>
          <w:lang w:val="ru-RU"/>
        </w:rPr>
        <w:t>Размер</w:t>
      </w:r>
      <w:r w:rsidRPr="007E4CF7">
        <w:rPr>
          <w:spacing w:val="-1"/>
          <w:lang w:val="ru-RU"/>
        </w:rPr>
        <w:t xml:space="preserve"> и </w:t>
      </w:r>
      <w:r w:rsidRPr="005A262C">
        <w:rPr>
          <w:spacing w:val="-1"/>
          <w:lang w:val="ru-RU"/>
        </w:rPr>
        <w:t>сроки</w:t>
      </w:r>
      <w:r w:rsidRPr="007E4CF7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уплаты</w:t>
      </w:r>
      <w:r w:rsidRPr="007E4CF7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каждого</w:t>
      </w:r>
      <w:r w:rsidRPr="007E4CF7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вида</w:t>
      </w:r>
      <w:r w:rsidRPr="007E4CF7">
        <w:rPr>
          <w:spacing w:val="-1"/>
          <w:lang w:val="ru-RU"/>
        </w:rPr>
        <w:t xml:space="preserve"> взносов </w:t>
      </w:r>
      <w:r w:rsidRPr="005A262C">
        <w:rPr>
          <w:spacing w:val="-1"/>
          <w:lang w:val="ru-RU"/>
        </w:rPr>
        <w:t>утверждаются</w:t>
      </w:r>
      <w:r w:rsidRPr="007E4CF7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общим</w:t>
      </w:r>
      <w:r w:rsidRPr="007E4CF7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собранием</w:t>
      </w:r>
      <w:r w:rsidRPr="007E4CF7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членов</w:t>
      </w:r>
      <w:r w:rsidRPr="007E4CF7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7E4CF7">
        <w:rPr>
          <w:spacing w:val="-1"/>
          <w:lang w:val="ru-RU"/>
        </w:rPr>
        <w:t xml:space="preserve"> по </w:t>
      </w:r>
      <w:r w:rsidRPr="005A262C">
        <w:rPr>
          <w:spacing w:val="-1"/>
          <w:lang w:val="ru-RU"/>
        </w:rPr>
        <w:t>представлению</w:t>
      </w:r>
      <w:r w:rsidRPr="007E4CF7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Правления,</w:t>
      </w:r>
      <w:r w:rsidRPr="007E4CF7">
        <w:rPr>
          <w:spacing w:val="-1"/>
          <w:lang w:val="ru-RU"/>
        </w:rPr>
        <w:t xml:space="preserve"> если </w:t>
      </w:r>
      <w:r w:rsidRPr="005A262C">
        <w:rPr>
          <w:spacing w:val="-1"/>
          <w:lang w:val="ru-RU"/>
        </w:rPr>
        <w:t>иное</w:t>
      </w:r>
      <w:r w:rsidRPr="007E4CF7">
        <w:rPr>
          <w:spacing w:val="-1"/>
          <w:lang w:val="ru-RU"/>
        </w:rPr>
        <w:t xml:space="preserve"> не </w:t>
      </w:r>
      <w:r w:rsidRPr="005A262C">
        <w:rPr>
          <w:spacing w:val="-1"/>
          <w:lang w:val="ru-RU"/>
        </w:rPr>
        <w:t>предусмотрено</w:t>
      </w:r>
      <w:r w:rsidRPr="007E4CF7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настоящим</w:t>
      </w:r>
      <w:r w:rsidRPr="007E4CF7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Уставом</w:t>
      </w:r>
      <w:r w:rsidRPr="007E4CF7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или</w:t>
      </w:r>
      <w:r w:rsidRPr="007E4CF7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решениями</w:t>
      </w:r>
      <w:r w:rsidRPr="007E4CF7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общих</w:t>
      </w:r>
      <w:r w:rsidRPr="007E4CF7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собраний,</w:t>
      </w:r>
    </w:p>
    <w:p w:rsidR="00CB11A4" w:rsidRPr="005A262C" w:rsidRDefault="00951D72" w:rsidP="007E4CF7">
      <w:pPr>
        <w:pStyle w:val="a3"/>
        <w:numPr>
          <w:ilvl w:val="1"/>
          <w:numId w:val="23"/>
        </w:numPr>
        <w:tabs>
          <w:tab w:val="left" w:pos="1150"/>
        </w:tabs>
        <w:spacing w:line="276" w:lineRule="auto"/>
        <w:ind w:right="105" w:firstLine="580"/>
        <w:jc w:val="both"/>
        <w:rPr>
          <w:lang w:val="ru-RU"/>
        </w:rPr>
      </w:pPr>
      <w:proofErr w:type="gramStart"/>
      <w:r w:rsidRPr="005A262C">
        <w:rPr>
          <w:spacing w:val="-1"/>
          <w:lang w:val="ru-RU"/>
        </w:rPr>
        <w:t>Вступительные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взносы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-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денежные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средства,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вносимые</w:t>
      </w:r>
      <w:r w:rsidRPr="005A262C">
        <w:rPr>
          <w:spacing w:val="18"/>
          <w:lang w:val="ru-RU"/>
        </w:rPr>
        <w:t xml:space="preserve"> </w:t>
      </w:r>
      <w:r w:rsidRPr="005A262C">
        <w:rPr>
          <w:spacing w:val="-1"/>
          <w:lang w:val="ru-RU"/>
        </w:rPr>
        <w:t>членами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93"/>
          <w:lang w:val="ru-RU"/>
        </w:rPr>
        <w:t xml:space="preserve"> </w:t>
      </w:r>
      <w:r w:rsidRPr="005A262C">
        <w:rPr>
          <w:spacing w:val="-1"/>
          <w:lang w:val="ru-RU"/>
        </w:rPr>
        <w:t>организационные</w:t>
      </w:r>
      <w:r w:rsidRPr="005A262C">
        <w:rPr>
          <w:spacing w:val="24"/>
          <w:lang w:val="ru-RU"/>
        </w:rPr>
        <w:t xml:space="preserve"> </w:t>
      </w:r>
      <w:r w:rsidRPr="005A262C">
        <w:rPr>
          <w:spacing w:val="-1"/>
          <w:lang w:val="ru-RU"/>
        </w:rPr>
        <w:t>расходы,</w:t>
      </w:r>
      <w:r w:rsidRPr="005A262C">
        <w:rPr>
          <w:spacing w:val="25"/>
          <w:lang w:val="ru-RU"/>
        </w:rPr>
        <w:t xml:space="preserve"> </w:t>
      </w:r>
      <w:r w:rsidRPr="005A262C">
        <w:rPr>
          <w:spacing w:val="-1"/>
          <w:lang w:val="ru-RU"/>
        </w:rPr>
        <w:t>связанные</w:t>
      </w:r>
      <w:r w:rsidRPr="005A262C">
        <w:rPr>
          <w:spacing w:val="25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24"/>
          <w:lang w:val="ru-RU"/>
        </w:rPr>
        <w:t xml:space="preserve"> </w:t>
      </w:r>
      <w:r w:rsidRPr="005A262C">
        <w:rPr>
          <w:spacing w:val="-1"/>
          <w:lang w:val="ru-RU"/>
        </w:rPr>
        <w:t>оформлением</w:t>
      </w:r>
      <w:r w:rsidRPr="005A262C">
        <w:rPr>
          <w:spacing w:val="25"/>
          <w:lang w:val="ru-RU"/>
        </w:rPr>
        <w:t xml:space="preserve"> </w:t>
      </w:r>
      <w:r w:rsidRPr="005A262C">
        <w:rPr>
          <w:spacing w:val="-1"/>
          <w:lang w:val="ru-RU"/>
        </w:rPr>
        <w:t>документации</w:t>
      </w:r>
      <w:r w:rsidRPr="005A262C">
        <w:rPr>
          <w:spacing w:val="25"/>
          <w:lang w:val="ru-RU"/>
        </w:rPr>
        <w:t xml:space="preserve"> </w:t>
      </w:r>
      <w:r w:rsidRPr="005A262C">
        <w:rPr>
          <w:spacing w:val="-1"/>
          <w:lang w:val="ru-RU"/>
        </w:rPr>
        <w:t>(изготовление</w:t>
      </w:r>
      <w:r w:rsidRPr="005A262C">
        <w:rPr>
          <w:spacing w:val="25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25"/>
          <w:lang w:val="ru-RU"/>
        </w:rPr>
        <w:t xml:space="preserve"> </w:t>
      </w:r>
      <w:r w:rsidRPr="005A262C">
        <w:rPr>
          <w:spacing w:val="-1"/>
          <w:lang w:val="ru-RU"/>
        </w:rPr>
        <w:t>заполнение</w:t>
      </w:r>
      <w:r w:rsidRPr="005A262C">
        <w:rPr>
          <w:spacing w:val="143"/>
          <w:lang w:val="ru-RU"/>
        </w:rPr>
        <w:t xml:space="preserve"> </w:t>
      </w:r>
      <w:r w:rsidRPr="005A262C">
        <w:rPr>
          <w:spacing w:val="-1"/>
          <w:lang w:val="ru-RU"/>
        </w:rPr>
        <w:t>временной</w:t>
      </w:r>
      <w:r w:rsidRPr="005A262C">
        <w:rPr>
          <w:spacing w:val="40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40"/>
          <w:lang w:val="ru-RU"/>
        </w:rPr>
        <w:t xml:space="preserve"> </w:t>
      </w:r>
      <w:r w:rsidRPr="005A262C">
        <w:rPr>
          <w:spacing w:val="-1"/>
          <w:lang w:val="ru-RU"/>
        </w:rPr>
        <w:t>членской</w:t>
      </w:r>
      <w:r w:rsidRPr="005A262C">
        <w:rPr>
          <w:spacing w:val="40"/>
          <w:lang w:val="ru-RU"/>
        </w:rPr>
        <w:t xml:space="preserve"> </w:t>
      </w:r>
      <w:r w:rsidRPr="005A262C">
        <w:rPr>
          <w:lang w:val="ru-RU"/>
        </w:rPr>
        <w:t>книжек,</w:t>
      </w:r>
      <w:r w:rsidRPr="005A262C">
        <w:rPr>
          <w:spacing w:val="39"/>
          <w:lang w:val="ru-RU"/>
        </w:rPr>
        <w:t xml:space="preserve"> </w:t>
      </w:r>
      <w:r w:rsidRPr="005A262C">
        <w:rPr>
          <w:lang w:val="ru-RU"/>
        </w:rPr>
        <w:t>проверка</w:t>
      </w:r>
      <w:r w:rsidRPr="005A262C">
        <w:rPr>
          <w:spacing w:val="40"/>
          <w:lang w:val="ru-RU"/>
        </w:rPr>
        <w:t xml:space="preserve"> </w:t>
      </w:r>
      <w:r w:rsidRPr="005A262C">
        <w:rPr>
          <w:spacing w:val="-1"/>
          <w:lang w:val="ru-RU"/>
        </w:rPr>
        <w:t>прав</w:t>
      </w:r>
      <w:r w:rsidRPr="005A262C">
        <w:rPr>
          <w:spacing w:val="40"/>
          <w:lang w:val="ru-RU"/>
        </w:rPr>
        <w:t xml:space="preserve"> </w:t>
      </w:r>
      <w:r w:rsidRPr="005A262C">
        <w:rPr>
          <w:spacing w:val="-1"/>
          <w:lang w:val="ru-RU"/>
        </w:rPr>
        <w:t>на</w:t>
      </w:r>
      <w:r w:rsidRPr="005A262C">
        <w:rPr>
          <w:spacing w:val="40"/>
          <w:lang w:val="ru-RU"/>
        </w:rPr>
        <w:t xml:space="preserve"> </w:t>
      </w:r>
      <w:r w:rsidRPr="005A262C">
        <w:rPr>
          <w:spacing w:val="-1"/>
          <w:lang w:val="ru-RU"/>
        </w:rPr>
        <w:t>земельный</w:t>
      </w:r>
      <w:r w:rsidRPr="005A262C">
        <w:rPr>
          <w:spacing w:val="39"/>
          <w:lang w:val="ru-RU"/>
        </w:rPr>
        <w:t xml:space="preserve"> </w:t>
      </w:r>
      <w:r w:rsidRPr="005A262C">
        <w:rPr>
          <w:lang w:val="ru-RU"/>
        </w:rPr>
        <w:t>участок,</w:t>
      </w:r>
      <w:r w:rsidRPr="005A262C">
        <w:rPr>
          <w:spacing w:val="39"/>
          <w:lang w:val="ru-RU"/>
        </w:rPr>
        <w:t xml:space="preserve"> </w:t>
      </w:r>
      <w:r w:rsidRPr="005A262C">
        <w:rPr>
          <w:spacing w:val="-1"/>
          <w:lang w:val="ru-RU"/>
        </w:rPr>
        <w:t>оформление</w:t>
      </w:r>
      <w:r w:rsidRPr="005A262C">
        <w:rPr>
          <w:spacing w:val="40"/>
          <w:lang w:val="ru-RU"/>
        </w:rPr>
        <w:t xml:space="preserve"> </w:t>
      </w:r>
      <w:r w:rsidRPr="005A262C">
        <w:rPr>
          <w:lang w:val="ru-RU"/>
        </w:rPr>
        <w:t>другой</w:t>
      </w:r>
      <w:r w:rsidRPr="005A262C">
        <w:rPr>
          <w:spacing w:val="77"/>
          <w:lang w:val="ru-RU"/>
        </w:rPr>
        <w:t xml:space="preserve"> </w:t>
      </w:r>
      <w:r w:rsidRPr="005A262C">
        <w:rPr>
          <w:spacing w:val="-1"/>
          <w:lang w:val="ru-RU"/>
        </w:rPr>
        <w:t>документации,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связанной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вступлением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Товарищество</w:t>
      </w:r>
      <w:r w:rsidR="00C74962">
        <w:rPr>
          <w:lang w:val="ru-RU"/>
        </w:rPr>
        <w:t>, а также компенсация расходов за подключение к инфраст</w:t>
      </w:r>
      <w:r w:rsidR="008C1D1B">
        <w:rPr>
          <w:lang w:val="ru-RU"/>
        </w:rPr>
        <w:t>руктуре Товарищества: автодорогам, электрическим сетям</w:t>
      </w:r>
      <w:r w:rsidR="00E279E7">
        <w:rPr>
          <w:lang w:val="ru-RU"/>
        </w:rPr>
        <w:t>, газопровод</w:t>
      </w:r>
      <w:r w:rsidR="008C1D1B">
        <w:rPr>
          <w:lang w:val="ru-RU"/>
        </w:rPr>
        <w:t>у</w:t>
      </w:r>
      <w:r w:rsidR="00E279E7">
        <w:rPr>
          <w:lang w:val="ru-RU"/>
        </w:rPr>
        <w:t>.</w:t>
      </w:r>
      <w:proofErr w:type="gramEnd"/>
      <w:r w:rsidR="00E279E7">
        <w:rPr>
          <w:lang w:val="ru-RU"/>
        </w:rPr>
        <w:t xml:space="preserve"> </w:t>
      </w:r>
      <w:r w:rsidRPr="005A262C">
        <w:rPr>
          <w:spacing w:val="-1"/>
          <w:lang w:val="ru-RU"/>
        </w:rPr>
        <w:t>Вступительные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взносы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размере,</w:t>
      </w:r>
      <w:r w:rsidRPr="005A262C">
        <w:rPr>
          <w:spacing w:val="107"/>
          <w:lang w:val="ru-RU"/>
        </w:rPr>
        <w:t xml:space="preserve"> </w:t>
      </w:r>
      <w:r w:rsidRPr="005A262C">
        <w:rPr>
          <w:spacing w:val="-1"/>
          <w:lang w:val="ru-RU"/>
        </w:rPr>
        <w:t>установленном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общим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собранием,</w:t>
      </w:r>
      <w:r w:rsidRPr="005A262C">
        <w:rPr>
          <w:spacing w:val="41"/>
          <w:lang w:val="ru-RU"/>
        </w:rPr>
        <w:t xml:space="preserve"> </w:t>
      </w:r>
      <w:r w:rsidRPr="005A262C">
        <w:rPr>
          <w:lang w:val="ru-RU"/>
        </w:rPr>
        <w:t>могут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направляться</w:t>
      </w:r>
      <w:r w:rsidRPr="005A262C">
        <w:rPr>
          <w:spacing w:val="41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специальный</w:t>
      </w:r>
      <w:r w:rsidRPr="005A262C">
        <w:rPr>
          <w:spacing w:val="41"/>
          <w:lang w:val="ru-RU"/>
        </w:rPr>
        <w:t xml:space="preserve"> </w:t>
      </w:r>
      <w:r w:rsidRPr="005A262C">
        <w:rPr>
          <w:lang w:val="ru-RU"/>
        </w:rPr>
        <w:t>фонд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  <w:r w:rsidRPr="005A262C">
        <w:rPr>
          <w:spacing w:val="111"/>
          <w:lang w:val="ru-RU"/>
        </w:rPr>
        <w:t xml:space="preserve"> </w:t>
      </w:r>
      <w:r w:rsidRPr="005A262C">
        <w:rPr>
          <w:spacing w:val="-1"/>
          <w:lang w:val="ru-RU"/>
        </w:rPr>
        <w:t>Вступительный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 xml:space="preserve">взнос вносится наличными </w:t>
      </w:r>
      <w:r w:rsidRPr="005A262C">
        <w:rPr>
          <w:spacing w:val="-1"/>
          <w:lang w:val="ru-RU"/>
        </w:rPr>
        <w:t>денежными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средствами</w:t>
      </w:r>
      <w:r w:rsidRPr="005A262C">
        <w:rPr>
          <w:lang w:val="ru-RU"/>
        </w:rPr>
        <w:t xml:space="preserve"> в </w:t>
      </w:r>
      <w:r w:rsidRPr="005A262C">
        <w:rPr>
          <w:spacing w:val="-1"/>
          <w:lang w:val="ru-RU"/>
        </w:rPr>
        <w:t>кассу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Товарищества</w:t>
      </w:r>
      <w:r w:rsidRPr="005A262C">
        <w:rPr>
          <w:spacing w:val="65"/>
          <w:lang w:val="ru-RU"/>
        </w:rPr>
        <w:t xml:space="preserve"> </w:t>
      </w:r>
      <w:r w:rsidR="00C74962" w:rsidRPr="008C1D1B">
        <w:rPr>
          <w:lang w:val="ru-RU"/>
        </w:rPr>
        <w:t xml:space="preserve">либо </w:t>
      </w:r>
      <w:proofErr w:type="gramStart"/>
      <w:r w:rsidR="00C74962" w:rsidRPr="008C1D1B">
        <w:rPr>
          <w:lang w:val="ru-RU"/>
        </w:rPr>
        <w:t xml:space="preserve">на счет Товарищества </w:t>
      </w:r>
      <w:r w:rsidRPr="005A262C">
        <w:rPr>
          <w:spacing w:val="-1"/>
          <w:lang w:val="ru-RU"/>
        </w:rPr>
        <w:t>одновременно</w:t>
      </w:r>
      <w:r w:rsidRPr="005A262C">
        <w:rPr>
          <w:lang w:val="ru-RU"/>
        </w:rPr>
        <w:t xml:space="preserve"> с </w:t>
      </w:r>
      <w:r w:rsidRPr="005A262C">
        <w:rPr>
          <w:spacing w:val="-1"/>
          <w:lang w:val="ru-RU"/>
        </w:rPr>
        <w:t>подачей</w:t>
      </w:r>
      <w:r w:rsidRPr="005A262C">
        <w:rPr>
          <w:lang w:val="ru-RU"/>
        </w:rPr>
        <w:t xml:space="preserve"> в </w:t>
      </w:r>
      <w:r w:rsidRPr="005A262C">
        <w:rPr>
          <w:spacing w:val="-1"/>
          <w:lang w:val="ru-RU"/>
        </w:rPr>
        <w:t>Правление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заявления</w:t>
      </w:r>
      <w:r w:rsidRPr="005A262C">
        <w:rPr>
          <w:lang w:val="ru-RU"/>
        </w:rPr>
        <w:t xml:space="preserve"> о </w:t>
      </w:r>
      <w:r w:rsidRPr="005A262C">
        <w:rPr>
          <w:spacing w:val="-1"/>
          <w:lang w:val="ru-RU"/>
        </w:rPr>
        <w:t>приеме</w:t>
      </w:r>
      <w:r w:rsidRPr="005A262C">
        <w:rPr>
          <w:lang w:val="ru-RU"/>
        </w:rPr>
        <w:t xml:space="preserve"> в </w:t>
      </w:r>
      <w:r w:rsidRPr="005A262C">
        <w:rPr>
          <w:spacing w:val="-1"/>
          <w:lang w:val="ru-RU"/>
        </w:rPr>
        <w:t>члены</w:t>
      </w:r>
      <w:proofErr w:type="gramEnd"/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</w:p>
    <w:p w:rsidR="008C1D1B" w:rsidRPr="008C1D1B" w:rsidRDefault="00951D72" w:rsidP="007E4CF7">
      <w:pPr>
        <w:pStyle w:val="a3"/>
        <w:numPr>
          <w:ilvl w:val="1"/>
          <w:numId w:val="23"/>
        </w:numPr>
        <w:tabs>
          <w:tab w:val="left" w:pos="1279"/>
        </w:tabs>
        <w:spacing w:line="276" w:lineRule="auto"/>
        <w:ind w:right="107" w:firstLine="580"/>
        <w:jc w:val="both"/>
        <w:rPr>
          <w:lang w:val="ru-RU"/>
        </w:rPr>
      </w:pPr>
      <w:proofErr w:type="gramStart"/>
      <w:r w:rsidRPr="005A262C">
        <w:rPr>
          <w:spacing w:val="-1"/>
          <w:lang w:val="ru-RU"/>
        </w:rPr>
        <w:t>Членские</w:t>
      </w:r>
      <w:r w:rsidRPr="005A262C">
        <w:rPr>
          <w:spacing w:val="23"/>
          <w:lang w:val="ru-RU"/>
        </w:rPr>
        <w:t xml:space="preserve"> </w:t>
      </w:r>
      <w:r w:rsidRPr="005A262C">
        <w:rPr>
          <w:lang w:val="ru-RU"/>
        </w:rPr>
        <w:t>взносы</w:t>
      </w:r>
      <w:r w:rsidRPr="005A262C">
        <w:rPr>
          <w:spacing w:val="24"/>
          <w:lang w:val="ru-RU"/>
        </w:rPr>
        <w:t xml:space="preserve"> </w:t>
      </w:r>
      <w:r w:rsidRPr="005A262C">
        <w:rPr>
          <w:lang w:val="ru-RU"/>
        </w:rPr>
        <w:t>-</w:t>
      </w:r>
      <w:r w:rsidRPr="005A262C">
        <w:rPr>
          <w:spacing w:val="24"/>
          <w:lang w:val="ru-RU"/>
        </w:rPr>
        <w:t xml:space="preserve"> </w:t>
      </w:r>
      <w:r w:rsidRPr="005A262C">
        <w:rPr>
          <w:lang w:val="ru-RU"/>
        </w:rPr>
        <w:t>денежные</w:t>
      </w:r>
      <w:r w:rsidRPr="005A262C">
        <w:rPr>
          <w:spacing w:val="23"/>
          <w:lang w:val="ru-RU"/>
        </w:rPr>
        <w:t xml:space="preserve"> </w:t>
      </w:r>
      <w:r w:rsidRPr="005A262C">
        <w:rPr>
          <w:lang w:val="ru-RU"/>
        </w:rPr>
        <w:t>средства,</w:t>
      </w:r>
      <w:r w:rsidRPr="005A262C">
        <w:rPr>
          <w:spacing w:val="23"/>
          <w:lang w:val="ru-RU"/>
        </w:rPr>
        <w:t xml:space="preserve"> </w:t>
      </w:r>
      <w:r w:rsidRPr="005A262C">
        <w:rPr>
          <w:spacing w:val="-1"/>
          <w:lang w:val="ru-RU"/>
        </w:rPr>
        <w:t>периодически</w:t>
      </w:r>
      <w:r w:rsidRPr="005A262C">
        <w:rPr>
          <w:spacing w:val="23"/>
          <w:lang w:val="ru-RU"/>
        </w:rPr>
        <w:t xml:space="preserve"> </w:t>
      </w:r>
      <w:r w:rsidRPr="005A262C">
        <w:rPr>
          <w:lang w:val="ru-RU"/>
        </w:rPr>
        <w:t>вносимые</w:t>
      </w:r>
      <w:r w:rsidRPr="005A262C">
        <w:rPr>
          <w:spacing w:val="23"/>
          <w:lang w:val="ru-RU"/>
        </w:rPr>
        <w:t xml:space="preserve"> </w:t>
      </w:r>
      <w:r w:rsidRPr="005A262C">
        <w:rPr>
          <w:spacing w:val="-1"/>
          <w:lang w:val="ru-RU"/>
        </w:rPr>
        <w:t>членами</w:t>
      </w:r>
      <w:r w:rsidRPr="005A262C">
        <w:rPr>
          <w:spacing w:val="49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оплату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труда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работников,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заключивших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трудовые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договоры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Товариществом,</w:t>
      </w:r>
      <w:r w:rsidRPr="005A262C">
        <w:rPr>
          <w:spacing w:val="10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01"/>
          <w:lang w:val="ru-RU"/>
        </w:rPr>
        <w:t xml:space="preserve"> </w:t>
      </w:r>
      <w:r w:rsidRPr="005A262C">
        <w:rPr>
          <w:lang w:val="ru-RU"/>
        </w:rPr>
        <w:t>другие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текущие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расходы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(организационные</w:t>
      </w:r>
      <w:r w:rsidRPr="005A262C">
        <w:rPr>
          <w:spacing w:val="32"/>
          <w:lang w:val="ru-RU"/>
        </w:rPr>
        <w:t xml:space="preserve"> </w:t>
      </w:r>
      <w:r w:rsidRPr="005A262C">
        <w:rPr>
          <w:spacing w:val="-1"/>
          <w:lang w:val="ru-RU"/>
        </w:rPr>
        <w:t>расходы,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расходы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уплату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налогов,</w:t>
      </w:r>
      <w:r w:rsidRPr="005A262C">
        <w:rPr>
          <w:spacing w:val="111"/>
          <w:lang w:val="ru-RU"/>
        </w:rPr>
        <w:t xml:space="preserve"> </w:t>
      </w:r>
      <w:r w:rsidRPr="005A262C">
        <w:rPr>
          <w:lang w:val="ru-RU"/>
        </w:rPr>
        <w:t>разного</w:t>
      </w:r>
      <w:r w:rsidRPr="005A262C">
        <w:rPr>
          <w:spacing w:val="46"/>
          <w:lang w:val="ru-RU"/>
        </w:rPr>
        <w:t xml:space="preserve"> </w:t>
      </w:r>
      <w:r w:rsidRPr="005A262C">
        <w:rPr>
          <w:lang w:val="ru-RU"/>
        </w:rPr>
        <w:t>рода</w:t>
      </w:r>
      <w:r w:rsidRPr="005A262C">
        <w:rPr>
          <w:spacing w:val="46"/>
          <w:lang w:val="ru-RU"/>
        </w:rPr>
        <w:t xml:space="preserve"> </w:t>
      </w:r>
      <w:r w:rsidRPr="005A262C">
        <w:rPr>
          <w:spacing w:val="-1"/>
          <w:lang w:val="ru-RU"/>
        </w:rPr>
        <w:t>регистрационных</w:t>
      </w:r>
      <w:r w:rsidRPr="005A262C">
        <w:rPr>
          <w:spacing w:val="46"/>
          <w:lang w:val="ru-RU"/>
        </w:rPr>
        <w:t xml:space="preserve"> </w:t>
      </w:r>
      <w:r w:rsidRPr="005A262C">
        <w:rPr>
          <w:lang w:val="ru-RU"/>
        </w:rPr>
        <w:t>сборов,</w:t>
      </w:r>
      <w:r w:rsidRPr="005A262C">
        <w:rPr>
          <w:spacing w:val="46"/>
          <w:lang w:val="ru-RU"/>
        </w:rPr>
        <w:t xml:space="preserve"> </w:t>
      </w:r>
      <w:r w:rsidRPr="005A262C">
        <w:rPr>
          <w:spacing w:val="-1"/>
          <w:lang w:val="ru-RU"/>
        </w:rPr>
        <w:t>пошлин,</w:t>
      </w:r>
      <w:r w:rsidRPr="005A262C">
        <w:rPr>
          <w:spacing w:val="47"/>
          <w:lang w:val="ru-RU"/>
        </w:rPr>
        <w:t xml:space="preserve"> </w:t>
      </w:r>
      <w:r w:rsidRPr="005A262C">
        <w:rPr>
          <w:lang w:val="ru-RU"/>
        </w:rPr>
        <w:t>взимаемых</w:t>
      </w:r>
      <w:r w:rsidRPr="005A262C">
        <w:rPr>
          <w:spacing w:val="46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46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47"/>
          <w:lang w:val="ru-RU"/>
        </w:rPr>
        <w:t xml:space="preserve"> </w:t>
      </w:r>
      <w:r w:rsidRPr="005A262C">
        <w:rPr>
          <w:lang w:val="ru-RU"/>
        </w:rPr>
        <w:t>как</w:t>
      </w:r>
      <w:r w:rsidRPr="005A262C">
        <w:rPr>
          <w:spacing w:val="46"/>
          <w:lang w:val="ru-RU"/>
        </w:rPr>
        <w:t xml:space="preserve"> </w:t>
      </w:r>
      <w:r w:rsidRPr="005A262C">
        <w:rPr>
          <w:spacing w:val="-1"/>
          <w:lang w:val="ru-RU"/>
        </w:rPr>
        <w:t>юридического</w:t>
      </w:r>
      <w:r w:rsidRPr="005A262C">
        <w:rPr>
          <w:spacing w:val="81"/>
          <w:lang w:val="ru-RU"/>
        </w:rPr>
        <w:t xml:space="preserve"> </w:t>
      </w:r>
      <w:r w:rsidRPr="005A262C">
        <w:rPr>
          <w:lang w:val="ru-RU"/>
        </w:rPr>
        <w:t>лица,</w:t>
      </w:r>
      <w:r w:rsidRPr="005A262C">
        <w:rPr>
          <w:spacing w:val="14"/>
          <w:lang w:val="ru-RU"/>
        </w:rPr>
        <w:t xml:space="preserve"> </w:t>
      </w:r>
      <w:r w:rsidRPr="005A262C">
        <w:rPr>
          <w:spacing w:val="-1"/>
          <w:lang w:val="ru-RU"/>
        </w:rPr>
        <w:t>членские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взносы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14"/>
          <w:lang w:val="ru-RU"/>
        </w:rPr>
        <w:t xml:space="preserve"> </w:t>
      </w:r>
      <w:r w:rsidRPr="005A262C">
        <w:rPr>
          <w:spacing w:val="-1"/>
          <w:lang w:val="ru-RU"/>
        </w:rPr>
        <w:t>союзы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4"/>
          <w:lang w:val="ru-RU"/>
        </w:rPr>
        <w:t xml:space="preserve"> </w:t>
      </w:r>
      <w:r w:rsidRPr="005A262C">
        <w:rPr>
          <w:spacing w:val="-1"/>
          <w:lang w:val="ru-RU"/>
        </w:rPr>
        <w:t>ассоциации,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которых</w:t>
      </w:r>
      <w:r w:rsidRPr="005A262C">
        <w:rPr>
          <w:spacing w:val="13"/>
          <w:lang w:val="ru-RU"/>
        </w:rPr>
        <w:t xml:space="preserve"> </w:t>
      </w:r>
      <w:r w:rsidRPr="005A262C">
        <w:rPr>
          <w:spacing w:val="-1"/>
          <w:lang w:val="ru-RU"/>
        </w:rPr>
        <w:t>состоит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Товарищество,</w:t>
      </w:r>
      <w:r w:rsidRPr="005A262C">
        <w:rPr>
          <w:spacing w:val="13"/>
          <w:lang w:val="ru-RU"/>
        </w:rPr>
        <w:t xml:space="preserve"> </w:t>
      </w:r>
      <w:r w:rsidRPr="005A262C">
        <w:rPr>
          <w:lang w:val="ru-RU"/>
        </w:rPr>
        <w:t>страховые</w:t>
      </w:r>
      <w:r w:rsidRPr="005A262C">
        <w:rPr>
          <w:spacing w:val="53"/>
          <w:lang w:val="ru-RU"/>
        </w:rPr>
        <w:t xml:space="preserve"> </w:t>
      </w:r>
      <w:r w:rsidRPr="005A262C">
        <w:rPr>
          <w:lang w:val="ru-RU"/>
        </w:rPr>
        <w:t>взносы,</w:t>
      </w:r>
      <w:r w:rsidRPr="005A262C">
        <w:rPr>
          <w:spacing w:val="51"/>
          <w:lang w:val="ru-RU"/>
        </w:rPr>
        <w:t xml:space="preserve"> </w:t>
      </w:r>
      <w:r w:rsidRPr="005A262C">
        <w:rPr>
          <w:spacing w:val="-1"/>
          <w:lang w:val="ru-RU"/>
        </w:rPr>
        <w:t>расходы</w:t>
      </w:r>
      <w:r w:rsidRPr="005A262C">
        <w:rPr>
          <w:spacing w:val="50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51"/>
          <w:lang w:val="ru-RU"/>
        </w:rPr>
        <w:t xml:space="preserve"> </w:t>
      </w:r>
      <w:r w:rsidRPr="005A262C">
        <w:rPr>
          <w:spacing w:val="-1"/>
          <w:lang w:val="ru-RU"/>
        </w:rPr>
        <w:t>содержание</w:t>
      </w:r>
      <w:r w:rsidRPr="005A262C">
        <w:rPr>
          <w:spacing w:val="51"/>
          <w:lang w:val="ru-RU"/>
        </w:rPr>
        <w:t xml:space="preserve"> </w:t>
      </w:r>
      <w:r w:rsidRPr="005A262C">
        <w:rPr>
          <w:spacing w:val="-1"/>
          <w:lang w:val="ru-RU"/>
        </w:rPr>
        <w:t>объектов</w:t>
      </w:r>
      <w:r w:rsidRPr="005A262C">
        <w:rPr>
          <w:spacing w:val="51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spacing w:val="51"/>
          <w:lang w:val="ru-RU"/>
        </w:rPr>
        <w:t xml:space="preserve"> </w:t>
      </w:r>
      <w:r w:rsidRPr="005A262C">
        <w:rPr>
          <w:spacing w:val="-1"/>
          <w:lang w:val="ru-RU"/>
        </w:rPr>
        <w:t>пользования,</w:t>
      </w:r>
      <w:r w:rsidRPr="005A262C">
        <w:rPr>
          <w:spacing w:val="51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51"/>
          <w:lang w:val="ru-RU"/>
        </w:rPr>
        <w:t xml:space="preserve"> </w:t>
      </w:r>
      <w:r w:rsidRPr="005A262C">
        <w:rPr>
          <w:lang w:val="ru-RU"/>
        </w:rPr>
        <w:t>охрану</w:t>
      </w:r>
      <w:r w:rsidRPr="005A262C">
        <w:rPr>
          <w:spacing w:val="51"/>
          <w:lang w:val="ru-RU"/>
        </w:rPr>
        <w:t xml:space="preserve"> </w:t>
      </w:r>
      <w:r w:rsidRPr="005A262C">
        <w:rPr>
          <w:lang w:val="ru-RU"/>
        </w:rPr>
        <w:t>и</w:t>
      </w:r>
      <w:proofErr w:type="gramEnd"/>
      <w:r w:rsidRPr="005A262C">
        <w:rPr>
          <w:spacing w:val="51"/>
          <w:lang w:val="ru-RU"/>
        </w:rPr>
        <w:t xml:space="preserve"> </w:t>
      </w:r>
      <w:r w:rsidRPr="005A262C">
        <w:rPr>
          <w:lang w:val="ru-RU"/>
        </w:rPr>
        <w:t>вывоз</w:t>
      </w:r>
      <w:r w:rsidRPr="005A262C">
        <w:rPr>
          <w:spacing w:val="51"/>
          <w:lang w:val="ru-RU"/>
        </w:rPr>
        <w:t xml:space="preserve"> </w:t>
      </w:r>
      <w:r w:rsidRPr="005A262C">
        <w:rPr>
          <w:lang w:val="ru-RU"/>
        </w:rPr>
        <w:t>мусора,</w:t>
      </w:r>
      <w:r w:rsidRPr="005A262C">
        <w:rPr>
          <w:spacing w:val="51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77"/>
          <w:lang w:val="ru-RU"/>
        </w:rPr>
        <w:t xml:space="preserve"> </w:t>
      </w:r>
      <w:r w:rsidRPr="005A262C">
        <w:rPr>
          <w:spacing w:val="-1"/>
          <w:lang w:val="ru-RU"/>
        </w:rPr>
        <w:t>исполнение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обязательств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Товарищества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иные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расходы,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определенные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общим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собранием).</w:t>
      </w:r>
      <w:r w:rsidRPr="005A262C">
        <w:rPr>
          <w:spacing w:val="77"/>
          <w:lang w:val="ru-RU"/>
        </w:rPr>
        <w:t xml:space="preserve"> </w:t>
      </w:r>
      <w:r w:rsidRPr="005A262C">
        <w:rPr>
          <w:spacing w:val="-1"/>
          <w:lang w:val="ru-RU"/>
        </w:rPr>
        <w:t>Членские</w:t>
      </w:r>
      <w:r w:rsidRPr="008C1D1B">
        <w:rPr>
          <w:spacing w:val="-1"/>
          <w:lang w:val="ru-RU"/>
        </w:rPr>
        <w:t xml:space="preserve"> взносы</w:t>
      </w:r>
      <w:r w:rsidR="00627344" w:rsidRPr="008C1D1B">
        <w:rPr>
          <w:spacing w:val="-1"/>
          <w:lang w:val="ru-RU"/>
        </w:rPr>
        <w:t>,</w:t>
      </w:r>
      <w:r w:rsidRPr="008C1D1B">
        <w:rPr>
          <w:spacing w:val="-1"/>
          <w:lang w:val="ru-RU"/>
        </w:rPr>
        <w:t xml:space="preserve"> </w:t>
      </w:r>
      <w:r w:rsidR="00FD716D" w:rsidRPr="008C1D1B">
        <w:rPr>
          <w:spacing w:val="-1"/>
          <w:lang w:val="ru-RU"/>
        </w:rPr>
        <w:t>если общим собранием не установлено иное</w:t>
      </w:r>
      <w:r w:rsidR="00627344" w:rsidRPr="008C1D1B">
        <w:rPr>
          <w:spacing w:val="-1"/>
          <w:lang w:val="ru-RU"/>
        </w:rPr>
        <w:t>,</w:t>
      </w:r>
      <w:r w:rsidR="00FD716D" w:rsidRPr="008C1D1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вносятся</w:t>
      </w:r>
      <w:r w:rsidRPr="008C1D1B">
        <w:rPr>
          <w:spacing w:val="-1"/>
          <w:lang w:val="ru-RU"/>
        </w:rPr>
        <w:t xml:space="preserve"> в </w:t>
      </w:r>
      <w:r w:rsidR="00FD716D" w:rsidRPr="008C1D1B">
        <w:rPr>
          <w:spacing w:val="-1"/>
          <w:lang w:val="ru-RU"/>
        </w:rPr>
        <w:t xml:space="preserve">следующие </w:t>
      </w:r>
      <w:r w:rsidRPr="008C1D1B">
        <w:rPr>
          <w:spacing w:val="-1"/>
          <w:lang w:val="ru-RU"/>
        </w:rPr>
        <w:t>сроки</w:t>
      </w:r>
      <w:r w:rsidR="00627344" w:rsidRPr="008C1D1B">
        <w:rPr>
          <w:spacing w:val="-1"/>
          <w:lang w:val="ru-RU"/>
        </w:rPr>
        <w:t>:</w:t>
      </w:r>
      <w:r w:rsidRPr="008C1D1B">
        <w:rPr>
          <w:spacing w:val="-1"/>
          <w:lang w:val="ru-RU"/>
        </w:rPr>
        <w:t xml:space="preserve"> </w:t>
      </w:r>
    </w:p>
    <w:p w:rsidR="008C1D1B" w:rsidRDefault="00627344" w:rsidP="008C1D1B">
      <w:pPr>
        <w:pStyle w:val="a3"/>
        <w:tabs>
          <w:tab w:val="left" w:pos="1279"/>
        </w:tabs>
        <w:spacing w:line="276" w:lineRule="auto"/>
        <w:ind w:left="681" w:right="107" w:firstLine="0"/>
        <w:jc w:val="both"/>
        <w:rPr>
          <w:spacing w:val="-1"/>
          <w:lang w:val="ru-RU"/>
        </w:rPr>
      </w:pPr>
      <w:r w:rsidRPr="008C1D1B">
        <w:rPr>
          <w:spacing w:val="-1"/>
          <w:lang w:val="ru-RU"/>
        </w:rPr>
        <w:t xml:space="preserve">не менее 50% до 31 декабря, </w:t>
      </w:r>
    </w:p>
    <w:p w:rsidR="008C1D1B" w:rsidRDefault="00627344" w:rsidP="008C1D1B">
      <w:pPr>
        <w:pStyle w:val="a3"/>
        <w:tabs>
          <w:tab w:val="left" w:pos="1279"/>
        </w:tabs>
        <w:spacing w:line="276" w:lineRule="auto"/>
        <w:ind w:left="681" w:right="107" w:firstLine="0"/>
        <w:jc w:val="both"/>
        <w:rPr>
          <w:spacing w:val="-1"/>
          <w:lang w:val="ru-RU"/>
        </w:rPr>
      </w:pPr>
      <w:proofErr w:type="gramStart"/>
      <w:r w:rsidRPr="008C1D1B">
        <w:rPr>
          <w:spacing w:val="-1"/>
          <w:lang w:val="ru-RU"/>
        </w:rPr>
        <w:t>оставшиеся</w:t>
      </w:r>
      <w:proofErr w:type="gramEnd"/>
      <w:r w:rsidRPr="008C1D1B">
        <w:rPr>
          <w:spacing w:val="-1"/>
          <w:lang w:val="ru-RU"/>
        </w:rPr>
        <w:t xml:space="preserve"> 50% до 15 марта.</w:t>
      </w:r>
      <w:r w:rsidR="00951D72" w:rsidRPr="008C1D1B">
        <w:rPr>
          <w:spacing w:val="-1"/>
          <w:lang w:val="ru-RU"/>
        </w:rPr>
        <w:t xml:space="preserve"> </w:t>
      </w:r>
    </w:p>
    <w:p w:rsidR="00CB11A4" w:rsidRPr="005A262C" w:rsidRDefault="00951D72" w:rsidP="008C1D1B">
      <w:pPr>
        <w:pStyle w:val="a3"/>
        <w:tabs>
          <w:tab w:val="left" w:pos="1279"/>
        </w:tabs>
        <w:spacing w:line="276" w:lineRule="auto"/>
        <w:ind w:right="107"/>
        <w:jc w:val="both"/>
        <w:rPr>
          <w:lang w:val="ru-RU"/>
        </w:rPr>
      </w:pPr>
      <w:r w:rsidRPr="005A262C">
        <w:rPr>
          <w:spacing w:val="-1"/>
          <w:lang w:val="ru-RU"/>
        </w:rPr>
        <w:t>Размер</w:t>
      </w:r>
      <w:r w:rsidRPr="008C1D1B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членских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взносов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устанавливается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общим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собранием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из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расчета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за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одну</w:t>
      </w:r>
      <w:r w:rsidRPr="005A262C">
        <w:rPr>
          <w:spacing w:val="109"/>
          <w:lang w:val="ru-RU"/>
        </w:rPr>
        <w:t xml:space="preserve"> </w:t>
      </w:r>
      <w:r w:rsidRPr="005A262C">
        <w:rPr>
          <w:lang w:val="ru-RU"/>
        </w:rPr>
        <w:t>сотку</w:t>
      </w:r>
      <w:r w:rsidRPr="005A262C">
        <w:rPr>
          <w:spacing w:val="53"/>
          <w:lang w:val="ru-RU"/>
        </w:rPr>
        <w:t xml:space="preserve"> </w:t>
      </w:r>
      <w:r w:rsidRPr="005A262C">
        <w:rPr>
          <w:lang w:val="ru-RU"/>
        </w:rPr>
        <w:t>(сто</w:t>
      </w:r>
      <w:r w:rsidRPr="005A262C">
        <w:rPr>
          <w:spacing w:val="52"/>
          <w:lang w:val="ru-RU"/>
        </w:rPr>
        <w:t xml:space="preserve"> </w:t>
      </w:r>
      <w:r w:rsidRPr="005A262C">
        <w:rPr>
          <w:spacing w:val="-1"/>
          <w:lang w:val="ru-RU"/>
        </w:rPr>
        <w:t>квадратных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метров)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земельного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участка,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находящегося</w:t>
      </w:r>
      <w:r w:rsidRPr="005A262C">
        <w:rPr>
          <w:spacing w:val="53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52"/>
          <w:lang w:val="ru-RU"/>
        </w:rPr>
        <w:t xml:space="preserve"> </w:t>
      </w:r>
      <w:r w:rsidRPr="005A262C">
        <w:rPr>
          <w:spacing w:val="-1"/>
          <w:lang w:val="ru-RU"/>
        </w:rPr>
        <w:t>собственности</w:t>
      </w:r>
      <w:r w:rsidRPr="005A262C">
        <w:rPr>
          <w:spacing w:val="52"/>
          <w:lang w:val="ru-RU"/>
        </w:rPr>
        <w:t xml:space="preserve"> </w:t>
      </w:r>
      <w:r w:rsidRPr="005A262C">
        <w:rPr>
          <w:lang w:val="ru-RU"/>
        </w:rPr>
        <w:t>члена</w:t>
      </w:r>
      <w:r w:rsidRPr="005A262C">
        <w:rPr>
          <w:spacing w:val="109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</w:p>
    <w:p w:rsidR="00CB11A4" w:rsidRPr="00482047" w:rsidRDefault="00951D72" w:rsidP="007E4CF7">
      <w:pPr>
        <w:pStyle w:val="a3"/>
        <w:numPr>
          <w:ilvl w:val="1"/>
          <w:numId w:val="23"/>
        </w:numPr>
        <w:tabs>
          <w:tab w:val="left" w:pos="1232"/>
        </w:tabs>
        <w:spacing w:line="276" w:lineRule="auto"/>
        <w:ind w:right="105" w:firstLine="580"/>
        <w:jc w:val="both"/>
        <w:rPr>
          <w:lang w:val="ru-RU"/>
        </w:rPr>
      </w:pPr>
      <w:proofErr w:type="gramStart"/>
      <w:r w:rsidRPr="005A262C">
        <w:rPr>
          <w:spacing w:val="-1"/>
          <w:lang w:val="ru-RU"/>
        </w:rPr>
        <w:t>Целевые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взносы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-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денежные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средства,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вносимые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членами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на</w:t>
      </w:r>
      <w:r w:rsidRPr="005A262C">
        <w:rPr>
          <w:spacing w:val="75"/>
          <w:lang w:val="ru-RU"/>
        </w:rPr>
        <w:t xml:space="preserve"> </w:t>
      </w:r>
      <w:r w:rsidRPr="005A262C">
        <w:rPr>
          <w:spacing w:val="-1"/>
          <w:lang w:val="ru-RU"/>
        </w:rPr>
        <w:t>приобретение,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создание</w:t>
      </w:r>
      <w:r w:rsidRPr="005A262C">
        <w:rPr>
          <w:spacing w:val="17"/>
          <w:lang w:val="ru-RU"/>
        </w:rPr>
        <w:t xml:space="preserve"> </w:t>
      </w:r>
      <w:r w:rsidRPr="005A262C">
        <w:rPr>
          <w:spacing w:val="-1"/>
          <w:lang w:val="ru-RU"/>
        </w:rPr>
        <w:t>объектов</w:t>
      </w:r>
      <w:r w:rsidRPr="005A262C">
        <w:rPr>
          <w:spacing w:val="17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пользования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(к</w:t>
      </w:r>
      <w:r w:rsidRPr="005A262C">
        <w:rPr>
          <w:spacing w:val="17"/>
          <w:lang w:val="ru-RU"/>
        </w:rPr>
        <w:t xml:space="preserve"> </w:t>
      </w:r>
      <w:r w:rsidRPr="005A262C">
        <w:rPr>
          <w:spacing w:val="-1"/>
          <w:lang w:val="ru-RU"/>
        </w:rPr>
        <w:t>созданию</w:t>
      </w:r>
      <w:r w:rsidRPr="005A262C">
        <w:rPr>
          <w:spacing w:val="17"/>
          <w:lang w:val="ru-RU"/>
        </w:rPr>
        <w:t xml:space="preserve"> </w:t>
      </w:r>
      <w:r w:rsidRPr="005A262C">
        <w:rPr>
          <w:spacing w:val="-1"/>
          <w:lang w:val="ru-RU"/>
        </w:rPr>
        <w:t>объектов</w:t>
      </w:r>
      <w:r w:rsidRPr="005A262C">
        <w:rPr>
          <w:spacing w:val="17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spacing w:val="17"/>
          <w:lang w:val="ru-RU"/>
        </w:rPr>
        <w:t xml:space="preserve"> </w:t>
      </w:r>
      <w:r w:rsidRPr="005A262C">
        <w:rPr>
          <w:spacing w:val="-1"/>
          <w:lang w:val="ru-RU"/>
        </w:rPr>
        <w:t>пользования</w:t>
      </w:r>
      <w:r w:rsidRPr="005A262C">
        <w:rPr>
          <w:spacing w:val="103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данном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случае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относится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также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расходы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их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восстановление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(капитальный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текущий</w:t>
      </w:r>
      <w:r w:rsidRPr="005A262C">
        <w:rPr>
          <w:spacing w:val="75"/>
          <w:lang w:val="ru-RU"/>
        </w:rPr>
        <w:t xml:space="preserve"> </w:t>
      </w:r>
      <w:r w:rsidRPr="005A262C">
        <w:rPr>
          <w:lang w:val="ru-RU"/>
        </w:rPr>
        <w:t>ремонт,</w:t>
      </w:r>
      <w:r w:rsidRPr="005A262C">
        <w:rPr>
          <w:spacing w:val="9"/>
          <w:lang w:val="ru-RU"/>
        </w:rPr>
        <w:t xml:space="preserve"> </w:t>
      </w:r>
      <w:r w:rsidRPr="005A262C">
        <w:rPr>
          <w:spacing w:val="-1"/>
          <w:lang w:val="ru-RU"/>
        </w:rPr>
        <w:t>модернизация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9"/>
          <w:lang w:val="ru-RU"/>
        </w:rPr>
        <w:t xml:space="preserve"> </w:t>
      </w:r>
      <w:r w:rsidRPr="005A262C">
        <w:rPr>
          <w:spacing w:val="-1"/>
          <w:lang w:val="ru-RU"/>
        </w:rPr>
        <w:t>реконструкция),</w:t>
      </w:r>
      <w:r w:rsidRPr="005A262C">
        <w:rPr>
          <w:spacing w:val="10"/>
          <w:lang w:val="ru-RU"/>
        </w:rPr>
        <w:t xml:space="preserve"> </w:t>
      </w:r>
      <w:r w:rsidRPr="005A262C">
        <w:rPr>
          <w:spacing w:val="-1"/>
          <w:lang w:val="ru-RU"/>
        </w:rPr>
        <w:t>улучшающие</w:t>
      </w:r>
      <w:r w:rsidRPr="005A262C">
        <w:rPr>
          <w:spacing w:val="9"/>
          <w:lang w:val="ru-RU"/>
        </w:rPr>
        <w:t xml:space="preserve"> </w:t>
      </w:r>
      <w:r w:rsidRPr="005A262C">
        <w:rPr>
          <w:spacing w:val="-1"/>
          <w:lang w:val="ru-RU"/>
        </w:rPr>
        <w:t>первоначально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принятые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нормативные</w:t>
      </w:r>
      <w:r w:rsidRPr="005A262C">
        <w:rPr>
          <w:spacing w:val="89"/>
          <w:lang w:val="ru-RU"/>
        </w:rPr>
        <w:t xml:space="preserve"> </w:t>
      </w:r>
      <w:r w:rsidRPr="005A262C">
        <w:rPr>
          <w:spacing w:val="-1"/>
          <w:lang w:val="ru-RU"/>
        </w:rPr>
        <w:t>показатели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функционирования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(срок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полезного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использования,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мощность,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качество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применения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45"/>
          <w:lang w:val="ru-RU"/>
        </w:rPr>
        <w:t xml:space="preserve"> </w:t>
      </w:r>
      <w:r w:rsidRPr="005A262C">
        <w:rPr>
          <w:lang w:val="ru-RU"/>
        </w:rPr>
        <w:t>т.п.)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объекта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увеличивающие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стоимость.</w:t>
      </w:r>
      <w:proofErr w:type="gramEnd"/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Целевые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взносы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образуют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целевые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фонды,</w:t>
      </w:r>
      <w:r w:rsidRPr="005A262C">
        <w:rPr>
          <w:spacing w:val="83"/>
          <w:lang w:val="ru-RU"/>
        </w:rPr>
        <w:t xml:space="preserve"> </w:t>
      </w:r>
      <w:r w:rsidRPr="005A262C">
        <w:rPr>
          <w:spacing w:val="-1"/>
          <w:lang w:val="ru-RU"/>
        </w:rPr>
        <w:t>формируемые</w:t>
      </w:r>
      <w:r w:rsidRPr="005A262C">
        <w:rPr>
          <w:spacing w:val="38"/>
          <w:lang w:val="ru-RU"/>
        </w:rPr>
        <w:t xml:space="preserve"> </w:t>
      </w:r>
      <w:r w:rsidRPr="005A262C">
        <w:rPr>
          <w:spacing w:val="-1"/>
          <w:lang w:val="ru-RU"/>
        </w:rPr>
        <w:t>по</w:t>
      </w:r>
      <w:r w:rsidRPr="005A262C">
        <w:rPr>
          <w:spacing w:val="38"/>
          <w:lang w:val="ru-RU"/>
        </w:rPr>
        <w:t xml:space="preserve"> </w:t>
      </w:r>
      <w:r w:rsidRPr="005A262C">
        <w:rPr>
          <w:spacing w:val="-1"/>
          <w:lang w:val="ru-RU"/>
        </w:rPr>
        <w:t>решению</w:t>
      </w:r>
      <w:r w:rsidRPr="005A262C">
        <w:rPr>
          <w:spacing w:val="38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spacing w:val="38"/>
          <w:lang w:val="ru-RU"/>
        </w:rPr>
        <w:t xml:space="preserve"> </w:t>
      </w:r>
      <w:r w:rsidRPr="005A262C">
        <w:rPr>
          <w:spacing w:val="-1"/>
          <w:lang w:val="ru-RU"/>
        </w:rPr>
        <w:t>собрания.</w:t>
      </w:r>
      <w:r w:rsidRPr="005A262C">
        <w:rPr>
          <w:spacing w:val="38"/>
          <w:lang w:val="ru-RU"/>
        </w:rPr>
        <w:t xml:space="preserve"> </w:t>
      </w:r>
    </w:p>
    <w:p w:rsidR="00CB11A4" w:rsidRPr="008C1D1B" w:rsidRDefault="00951D72" w:rsidP="008C1D1B">
      <w:pPr>
        <w:pStyle w:val="a3"/>
        <w:numPr>
          <w:ilvl w:val="1"/>
          <w:numId w:val="23"/>
        </w:numPr>
        <w:tabs>
          <w:tab w:val="left" w:pos="1222"/>
        </w:tabs>
        <w:spacing w:line="276" w:lineRule="auto"/>
        <w:ind w:right="105" w:firstLine="580"/>
        <w:jc w:val="both"/>
        <w:rPr>
          <w:lang w:val="ru-RU"/>
        </w:rPr>
        <w:sectPr w:rsidR="00CB11A4" w:rsidRPr="008C1D1B">
          <w:pgSz w:w="11910" w:h="16840"/>
          <w:pgMar w:top="1060" w:right="740" w:bottom="280" w:left="1600" w:header="720" w:footer="720" w:gutter="0"/>
          <w:cols w:space="720"/>
        </w:sectPr>
      </w:pPr>
      <w:r w:rsidRPr="005A262C">
        <w:rPr>
          <w:lang w:val="ru-RU"/>
        </w:rPr>
        <w:t>Иные</w:t>
      </w:r>
      <w:r w:rsidRPr="005A262C">
        <w:rPr>
          <w:spacing w:val="18"/>
          <w:lang w:val="ru-RU"/>
        </w:rPr>
        <w:t xml:space="preserve"> </w:t>
      </w:r>
      <w:r w:rsidRPr="005A262C">
        <w:rPr>
          <w:lang w:val="ru-RU"/>
        </w:rPr>
        <w:t>платежи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18"/>
          <w:lang w:val="ru-RU"/>
        </w:rPr>
        <w:t xml:space="preserve"> </w:t>
      </w:r>
      <w:r w:rsidRPr="005A262C">
        <w:rPr>
          <w:lang w:val="ru-RU"/>
        </w:rPr>
        <w:t>Товариществе</w:t>
      </w:r>
      <w:r w:rsidRPr="005A262C">
        <w:rPr>
          <w:spacing w:val="18"/>
          <w:lang w:val="ru-RU"/>
        </w:rPr>
        <w:t xml:space="preserve"> </w:t>
      </w:r>
      <w:r w:rsidR="008C1D1B">
        <w:rPr>
          <w:lang w:val="ru-RU"/>
        </w:rPr>
        <w:t>(оплата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электроэнергии,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газа,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платежи</w:t>
      </w:r>
      <w:r w:rsidRPr="005A262C">
        <w:rPr>
          <w:spacing w:val="18"/>
          <w:lang w:val="ru-RU"/>
        </w:rPr>
        <w:t xml:space="preserve"> </w:t>
      </w:r>
      <w:r w:rsidRPr="005A262C">
        <w:rPr>
          <w:lang w:val="ru-RU"/>
        </w:rPr>
        <w:t>за</w:t>
      </w:r>
      <w:r w:rsidRPr="005A262C">
        <w:rPr>
          <w:spacing w:val="28"/>
          <w:lang w:val="ru-RU"/>
        </w:rPr>
        <w:t xml:space="preserve"> </w:t>
      </w:r>
      <w:r w:rsidRPr="005A262C">
        <w:rPr>
          <w:spacing w:val="-1"/>
          <w:lang w:val="ru-RU"/>
        </w:rPr>
        <w:t>пользование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уличным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освещением,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суммы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неустоек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компенсаций</w:t>
      </w:r>
      <w:r w:rsidR="00E279E7">
        <w:rPr>
          <w:spacing w:val="-1"/>
          <w:lang w:val="ru-RU"/>
        </w:rPr>
        <w:t xml:space="preserve"> за повреждение автодорог и прочей инфраструктуры Товарищества при строительных работах</w:t>
      </w:r>
      <w:r w:rsidRPr="005A262C">
        <w:rPr>
          <w:spacing w:val="-1"/>
          <w:lang w:val="ru-RU"/>
        </w:rPr>
        <w:t>)</w:t>
      </w:r>
      <w:r w:rsidRPr="005A262C">
        <w:rPr>
          <w:spacing w:val="30"/>
          <w:lang w:val="ru-RU"/>
        </w:rPr>
        <w:t xml:space="preserve"> </w:t>
      </w:r>
      <w:r w:rsidRPr="005A262C">
        <w:rPr>
          <w:spacing w:val="-1"/>
          <w:lang w:val="ru-RU"/>
        </w:rPr>
        <w:t>вносятся</w:t>
      </w:r>
      <w:r w:rsidRPr="005A262C">
        <w:rPr>
          <w:spacing w:val="30"/>
          <w:lang w:val="ru-RU"/>
        </w:rPr>
        <w:t xml:space="preserve"> </w:t>
      </w:r>
      <w:r w:rsidRPr="005A262C">
        <w:rPr>
          <w:spacing w:val="-1"/>
          <w:lang w:val="ru-RU"/>
        </w:rPr>
        <w:t>наличными</w:t>
      </w:r>
    </w:p>
    <w:p w:rsidR="00CB11A4" w:rsidRPr="005A262C" w:rsidRDefault="00951D72">
      <w:pPr>
        <w:pStyle w:val="a3"/>
        <w:spacing w:before="56" w:line="276" w:lineRule="auto"/>
        <w:ind w:left="100" w:firstLine="0"/>
        <w:rPr>
          <w:lang w:val="ru-RU"/>
        </w:rPr>
      </w:pPr>
      <w:r w:rsidRPr="005A262C">
        <w:rPr>
          <w:lang w:val="ru-RU"/>
        </w:rPr>
        <w:lastRenderedPageBreak/>
        <w:t>денежными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средствами</w:t>
      </w:r>
      <w:r w:rsidRPr="005A262C">
        <w:rPr>
          <w:spacing w:val="33"/>
          <w:lang w:val="ru-RU"/>
        </w:rPr>
        <w:t xml:space="preserve"> </w:t>
      </w:r>
      <w:r w:rsidR="00C74962" w:rsidRPr="008C1D1B">
        <w:rPr>
          <w:lang w:val="ru-RU"/>
        </w:rPr>
        <w:t xml:space="preserve">либо на счет Товарищества </w:t>
      </w:r>
      <w:r w:rsidRPr="005A262C">
        <w:rPr>
          <w:lang w:val="ru-RU"/>
        </w:rPr>
        <w:t>в</w:t>
      </w:r>
      <w:r w:rsidRPr="008C1D1B">
        <w:rPr>
          <w:lang w:val="ru-RU"/>
        </w:rPr>
        <w:t xml:space="preserve"> </w:t>
      </w:r>
      <w:r w:rsidRPr="005A262C">
        <w:rPr>
          <w:lang w:val="ru-RU"/>
        </w:rPr>
        <w:t>порядке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сроки,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предусмотренные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Уставом,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условиями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заключенных</w:t>
      </w:r>
      <w:r w:rsidRPr="005A262C">
        <w:rPr>
          <w:spacing w:val="93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Товариществом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соответствующих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договоров</w:t>
      </w:r>
      <w:r w:rsidRPr="005A262C">
        <w:rPr>
          <w:lang w:val="ru-RU"/>
        </w:rPr>
        <w:t xml:space="preserve"> либо в </w:t>
      </w:r>
      <w:r w:rsidRPr="005A262C">
        <w:rPr>
          <w:spacing w:val="-1"/>
          <w:lang w:val="ru-RU"/>
        </w:rPr>
        <w:t>соответствии</w:t>
      </w:r>
      <w:r w:rsidR="008C1D1B">
        <w:rPr>
          <w:lang w:val="ru-RU"/>
        </w:rPr>
        <w:t xml:space="preserve"> с </w:t>
      </w:r>
      <w:r w:rsidRPr="005A262C">
        <w:rPr>
          <w:spacing w:val="-1"/>
          <w:lang w:val="ru-RU"/>
        </w:rPr>
        <w:t xml:space="preserve">решениями </w:t>
      </w:r>
      <w:r w:rsidRPr="005A262C">
        <w:rPr>
          <w:lang w:val="ru-RU"/>
        </w:rPr>
        <w:t xml:space="preserve">общего </w:t>
      </w:r>
      <w:r w:rsidRPr="005A262C">
        <w:rPr>
          <w:spacing w:val="-1"/>
          <w:lang w:val="ru-RU"/>
        </w:rPr>
        <w:t>собрания.</w:t>
      </w:r>
    </w:p>
    <w:p w:rsidR="00CB11A4" w:rsidRPr="005A262C" w:rsidRDefault="002E1226" w:rsidP="007E4CF7">
      <w:pPr>
        <w:pStyle w:val="a3"/>
        <w:numPr>
          <w:ilvl w:val="1"/>
          <w:numId w:val="23"/>
        </w:numPr>
        <w:tabs>
          <w:tab w:val="left" w:pos="1210"/>
        </w:tabs>
        <w:spacing w:line="276" w:lineRule="auto"/>
        <w:ind w:right="106" w:firstLine="580"/>
        <w:jc w:val="both"/>
        <w:rPr>
          <w:lang w:val="ru-RU"/>
        </w:rPr>
      </w:pPr>
      <w:r>
        <w:rPr>
          <w:lang w:val="ru-RU"/>
        </w:rPr>
        <w:t>Бухгалтер-к</w:t>
      </w:r>
      <w:r w:rsidR="00951D72" w:rsidRPr="005A262C">
        <w:rPr>
          <w:lang w:val="ru-RU"/>
        </w:rPr>
        <w:t>ассир</w:t>
      </w:r>
      <w:r w:rsidR="00951D72" w:rsidRPr="005A262C">
        <w:rPr>
          <w:spacing w:val="25"/>
          <w:lang w:val="ru-RU"/>
        </w:rPr>
        <w:t xml:space="preserve"> </w:t>
      </w:r>
      <w:r w:rsidR="00951D72" w:rsidRPr="005A262C">
        <w:rPr>
          <w:lang w:val="ru-RU"/>
        </w:rPr>
        <w:t>выдает</w:t>
      </w:r>
      <w:r w:rsidR="00951D72" w:rsidRPr="005A262C">
        <w:rPr>
          <w:spacing w:val="25"/>
          <w:lang w:val="ru-RU"/>
        </w:rPr>
        <w:t xml:space="preserve"> </w:t>
      </w:r>
      <w:r w:rsidR="00951D72" w:rsidRPr="005A262C">
        <w:rPr>
          <w:spacing w:val="-1"/>
          <w:lang w:val="ru-RU"/>
        </w:rPr>
        <w:t>внесшему</w:t>
      </w:r>
      <w:r w:rsidR="00951D72" w:rsidRPr="005A262C">
        <w:rPr>
          <w:spacing w:val="25"/>
          <w:lang w:val="ru-RU"/>
        </w:rPr>
        <w:t xml:space="preserve"> </w:t>
      </w:r>
      <w:r w:rsidR="00951D72" w:rsidRPr="005A262C">
        <w:rPr>
          <w:lang w:val="ru-RU"/>
        </w:rPr>
        <w:t>взнос</w:t>
      </w:r>
      <w:r w:rsidR="00951D72" w:rsidRPr="005A262C">
        <w:rPr>
          <w:spacing w:val="25"/>
          <w:lang w:val="ru-RU"/>
        </w:rPr>
        <w:t xml:space="preserve"> </w:t>
      </w:r>
      <w:r w:rsidR="00951D72" w:rsidRPr="005A262C">
        <w:rPr>
          <w:lang w:val="ru-RU"/>
        </w:rPr>
        <w:t>или</w:t>
      </w:r>
      <w:r w:rsidR="00951D72" w:rsidRPr="005A262C">
        <w:rPr>
          <w:spacing w:val="25"/>
          <w:lang w:val="ru-RU"/>
        </w:rPr>
        <w:t xml:space="preserve"> </w:t>
      </w:r>
      <w:r w:rsidR="00951D72" w:rsidRPr="005A262C">
        <w:rPr>
          <w:lang w:val="ru-RU"/>
        </w:rPr>
        <w:t>платеж</w:t>
      </w:r>
      <w:r w:rsidR="00951D72" w:rsidRPr="005A262C">
        <w:rPr>
          <w:spacing w:val="25"/>
          <w:lang w:val="ru-RU"/>
        </w:rPr>
        <w:t xml:space="preserve"> </w:t>
      </w:r>
      <w:r w:rsidR="00951D72" w:rsidRPr="005A262C">
        <w:rPr>
          <w:lang w:val="ru-RU"/>
        </w:rPr>
        <w:t>члену</w:t>
      </w:r>
      <w:r w:rsidR="00951D72" w:rsidRPr="005A262C">
        <w:rPr>
          <w:spacing w:val="25"/>
          <w:lang w:val="ru-RU"/>
        </w:rPr>
        <w:t xml:space="preserve"> </w:t>
      </w:r>
      <w:r w:rsidR="00951D72" w:rsidRPr="005A262C">
        <w:rPr>
          <w:spacing w:val="-1"/>
          <w:lang w:val="ru-RU"/>
        </w:rPr>
        <w:t>Товарищества</w:t>
      </w:r>
      <w:r w:rsidR="00951D72" w:rsidRPr="005A262C">
        <w:rPr>
          <w:spacing w:val="25"/>
          <w:lang w:val="ru-RU"/>
        </w:rPr>
        <w:t xml:space="preserve"> </w:t>
      </w:r>
      <w:r w:rsidR="00951D72" w:rsidRPr="005A262C">
        <w:rPr>
          <w:lang w:val="ru-RU"/>
        </w:rPr>
        <w:t>или</w:t>
      </w:r>
      <w:r w:rsidR="00951D72" w:rsidRPr="005A262C">
        <w:rPr>
          <w:spacing w:val="25"/>
          <w:lang w:val="ru-RU"/>
        </w:rPr>
        <w:t xml:space="preserve"> </w:t>
      </w:r>
      <w:r w:rsidR="00951D72" w:rsidRPr="005A262C">
        <w:rPr>
          <w:lang w:val="ru-RU"/>
        </w:rPr>
        <w:t>лицу,</w:t>
      </w:r>
      <w:r w:rsidR="00951D72" w:rsidRPr="005A262C">
        <w:rPr>
          <w:spacing w:val="36"/>
          <w:lang w:val="ru-RU"/>
        </w:rPr>
        <w:t xml:space="preserve"> </w:t>
      </w:r>
      <w:r w:rsidR="00951D72" w:rsidRPr="005A262C">
        <w:rPr>
          <w:spacing w:val="-1"/>
          <w:lang w:val="ru-RU"/>
        </w:rPr>
        <w:t>осуществляющему</w:t>
      </w:r>
      <w:r w:rsidR="00951D72" w:rsidRPr="005A262C">
        <w:rPr>
          <w:spacing w:val="25"/>
          <w:lang w:val="ru-RU"/>
        </w:rPr>
        <w:t xml:space="preserve"> </w:t>
      </w:r>
      <w:r w:rsidR="00951D72" w:rsidRPr="005A262C">
        <w:rPr>
          <w:spacing w:val="-1"/>
          <w:lang w:val="ru-RU"/>
        </w:rPr>
        <w:t>ведение</w:t>
      </w:r>
      <w:r w:rsidR="00951D72" w:rsidRPr="005A262C">
        <w:rPr>
          <w:spacing w:val="25"/>
          <w:lang w:val="ru-RU"/>
        </w:rPr>
        <w:t xml:space="preserve"> </w:t>
      </w:r>
      <w:r w:rsidR="00951D72" w:rsidRPr="005A262C">
        <w:rPr>
          <w:spacing w:val="-1"/>
          <w:lang w:val="ru-RU"/>
        </w:rPr>
        <w:t>дачного</w:t>
      </w:r>
      <w:r w:rsidR="00951D72" w:rsidRPr="005A262C">
        <w:rPr>
          <w:spacing w:val="25"/>
          <w:lang w:val="ru-RU"/>
        </w:rPr>
        <w:t xml:space="preserve"> </w:t>
      </w:r>
      <w:r w:rsidR="00951D72" w:rsidRPr="005A262C">
        <w:rPr>
          <w:spacing w:val="-1"/>
          <w:lang w:val="ru-RU"/>
        </w:rPr>
        <w:t>хозяйства</w:t>
      </w:r>
      <w:r w:rsidR="00951D72" w:rsidRPr="005A262C">
        <w:rPr>
          <w:spacing w:val="25"/>
          <w:lang w:val="ru-RU"/>
        </w:rPr>
        <w:t xml:space="preserve"> </w:t>
      </w:r>
      <w:r w:rsidR="00951D72" w:rsidRPr="005A262C">
        <w:rPr>
          <w:lang w:val="ru-RU"/>
        </w:rPr>
        <w:t>в</w:t>
      </w:r>
      <w:r w:rsidR="00951D72" w:rsidRPr="005A262C">
        <w:rPr>
          <w:spacing w:val="25"/>
          <w:lang w:val="ru-RU"/>
        </w:rPr>
        <w:t xml:space="preserve"> </w:t>
      </w:r>
      <w:r w:rsidR="00951D72" w:rsidRPr="005A262C">
        <w:rPr>
          <w:spacing w:val="-1"/>
          <w:lang w:val="ru-RU"/>
        </w:rPr>
        <w:t>индивидуальном</w:t>
      </w:r>
      <w:r w:rsidR="00951D72" w:rsidRPr="005A262C">
        <w:rPr>
          <w:spacing w:val="24"/>
          <w:lang w:val="ru-RU"/>
        </w:rPr>
        <w:t xml:space="preserve"> </w:t>
      </w:r>
      <w:r w:rsidR="00951D72" w:rsidRPr="005A262C">
        <w:rPr>
          <w:spacing w:val="-1"/>
          <w:lang w:val="ru-RU"/>
        </w:rPr>
        <w:t>порядке,</w:t>
      </w:r>
      <w:r w:rsidR="00951D72" w:rsidRPr="005A262C">
        <w:rPr>
          <w:spacing w:val="25"/>
          <w:lang w:val="ru-RU"/>
        </w:rPr>
        <w:t xml:space="preserve"> </w:t>
      </w:r>
      <w:r w:rsidR="00951D72" w:rsidRPr="008C1D1B">
        <w:rPr>
          <w:color w:val="FF0000"/>
          <w:spacing w:val="-1"/>
          <w:lang w:val="ru-RU"/>
        </w:rPr>
        <w:t>квитанцию</w:t>
      </w:r>
      <w:r w:rsidR="00951D72" w:rsidRPr="008C1D1B">
        <w:rPr>
          <w:color w:val="FF0000"/>
          <w:spacing w:val="25"/>
          <w:lang w:val="ru-RU"/>
        </w:rPr>
        <w:t xml:space="preserve"> </w:t>
      </w:r>
      <w:r w:rsidR="00951D72" w:rsidRPr="008C1D1B">
        <w:rPr>
          <w:color w:val="FF0000"/>
          <w:lang w:val="ru-RU"/>
        </w:rPr>
        <w:t>к</w:t>
      </w:r>
      <w:r w:rsidR="00951D72" w:rsidRPr="008C1D1B">
        <w:rPr>
          <w:color w:val="FF0000"/>
          <w:spacing w:val="119"/>
          <w:lang w:val="ru-RU"/>
        </w:rPr>
        <w:t xml:space="preserve"> </w:t>
      </w:r>
      <w:r w:rsidR="00951D72" w:rsidRPr="008C1D1B">
        <w:rPr>
          <w:color w:val="FF0000"/>
          <w:spacing w:val="-1"/>
          <w:lang w:val="ru-RU"/>
        </w:rPr>
        <w:t>приходному</w:t>
      </w:r>
      <w:r w:rsidR="00951D72" w:rsidRPr="008C1D1B">
        <w:rPr>
          <w:color w:val="FF0000"/>
          <w:spacing w:val="46"/>
          <w:lang w:val="ru-RU"/>
        </w:rPr>
        <w:t xml:space="preserve"> </w:t>
      </w:r>
      <w:r w:rsidR="00951D72" w:rsidRPr="008C1D1B">
        <w:rPr>
          <w:color w:val="FF0000"/>
          <w:lang w:val="ru-RU"/>
        </w:rPr>
        <w:t>кассовому</w:t>
      </w:r>
      <w:r w:rsidR="00951D72" w:rsidRPr="008C1D1B">
        <w:rPr>
          <w:color w:val="FF0000"/>
          <w:spacing w:val="46"/>
          <w:lang w:val="ru-RU"/>
        </w:rPr>
        <w:t xml:space="preserve"> </w:t>
      </w:r>
      <w:r w:rsidR="00951D72" w:rsidRPr="008C1D1B">
        <w:rPr>
          <w:color w:val="FF0000"/>
          <w:spacing w:val="-1"/>
          <w:lang w:val="ru-RU"/>
        </w:rPr>
        <w:t>ордеру</w:t>
      </w:r>
      <w:r w:rsidR="00951D72" w:rsidRPr="005A262C">
        <w:rPr>
          <w:spacing w:val="-1"/>
          <w:lang w:val="ru-RU"/>
        </w:rPr>
        <w:t>,</w:t>
      </w:r>
      <w:r w:rsidR="00951D72" w:rsidRPr="005A262C">
        <w:rPr>
          <w:spacing w:val="47"/>
          <w:lang w:val="ru-RU"/>
        </w:rPr>
        <w:t xml:space="preserve"> </w:t>
      </w:r>
      <w:r w:rsidR="00951D72" w:rsidRPr="005A262C">
        <w:rPr>
          <w:spacing w:val="-1"/>
          <w:lang w:val="ru-RU"/>
        </w:rPr>
        <w:t>оформленную</w:t>
      </w:r>
      <w:r w:rsidR="00951D72" w:rsidRPr="005A262C">
        <w:rPr>
          <w:spacing w:val="47"/>
          <w:lang w:val="ru-RU"/>
        </w:rPr>
        <w:t xml:space="preserve"> </w:t>
      </w:r>
      <w:r w:rsidR="00951D72" w:rsidRPr="005A262C">
        <w:rPr>
          <w:lang w:val="ru-RU"/>
        </w:rPr>
        <w:t>в</w:t>
      </w:r>
      <w:r w:rsidR="00951D72" w:rsidRPr="005A262C">
        <w:rPr>
          <w:spacing w:val="47"/>
          <w:lang w:val="ru-RU"/>
        </w:rPr>
        <w:t xml:space="preserve"> </w:t>
      </w:r>
      <w:r w:rsidR="00951D72" w:rsidRPr="005A262C">
        <w:rPr>
          <w:spacing w:val="-1"/>
          <w:lang w:val="ru-RU"/>
        </w:rPr>
        <w:t>соответствии</w:t>
      </w:r>
      <w:r w:rsidR="00951D72" w:rsidRPr="005A262C">
        <w:rPr>
          <w:spacing w:val="46"/>
          <w:lang w:val="ru-RU"/>
        </w:rPr>
        <w:t xml:space="preserve"> </w:t>
      </w:r>
      <w:r w:rsidR="00951D72" w:rsidRPr="005A262C">
        <w:rPr>
          <w:lang w:val="ru-RU"/>
        </w:rPr>
        <w:t>с</w:t>
      </w:r>
      <w:r w:rsidR="00951D72" w:rsidRPr="005A262C">
        <w:rPr>
          <w:spacing w:val="48"/>
          <w:lang w:val="ru-RU"/>
        </w:rPr>
        <w:t xml:space="preserve"> </w:t>
      </w:r>
      <w:r w:rsidR="00951D72" w:rsidRPr="005A262C">
        <w:rPr>
          <w:spacing w:val="-1"/>
          <w:lang w:val="ru-RU"/>
        </w:rPr>
        <w:t>требованиями</w:t>
      </w:r>
      <w:r w:rsidR="00951D72" w:rsidRPr="005A262C">
        <w:rPr>
          <w:spacing w:val="47"/>
          <w:lang w:val="ru-RU"/>
        </w:rPr>
        <w:t xml:space="preserve"> </w:t>
      </w:r>
      <w:r w:rsidR="00951D72" w:rsidRPr="005A262C">
        <w:rPr>
          <w:spacing w:val="-1"/>
          <w:lang w:val="ru-RU"/>
        </w:rPr>
        <w:t>порядка</w:t>
      </w:r>
      <w:r w:rsidR="00951D72" w:rsidRPr="005A262C">
        <w:rPr>
          <w:spacing w:val="47"/>
          <w:lang w:val="ru-RU"/>
        </w:rPr>
        <w:t xml:space="preserve"> </w:t>
      </w:r>
      <w:r w:rsidR="00951D72" w:rsidRPr="005A262C">
        <w:rPr>
          <w:spacing w:val="-1"/>
          <w:lang w:val="ru-RU"/>
        </w:rPr>
        <w:t>ведения</w:t>
      </w:r>
      <w:r w:rsidR="00951D72" w:rsidRPr="005A262C">
        <w:rPr>
          <w:spacing w:val="117"/>
          <w:lang w:val="ru-RU"/>
        </w:rPr>
        <w:t xml:space="preserve"> </w:t>
      </w:r>
      <w:r w:rsidR="00951D72" w:rsidRPr="005A262C">
        <w:rPr>
          <w:lang w:val="ru-RU"/>
        </w:rPr>
        <w:t>кассовых</w:t>
      </w:r>
      <w:r w:rsidR="00951D72" w:rsidRPr="005A262C">
        <w:rPr>
          <w:spacing w:val="9"/>
          <w:lang w:val="ru-RU"/>
        </w:rPr>
        <w:t xml:space="preserve"> </w:t>
      </w:r>
      <w:r w:rsidR="00951D72" w:rsidRPr="005A262C">
        <w:rPr>
          <w:spacing w:val="-1"/>
          <w:lang w:val="ru-RU"/>
        </w:rPr>
        <w:t>операций</w:t>
      </w:r>
      <w:r w:rsidR="00951D72" w:rsidRPr="005A262C">
        <w:rPr>
          <w:spacing w:val="9"/>
          <w:lang w:val="ru-RU"/>
        </w:rPr>
        <w:t xml:space="preserve"> </w:t>
      </w:r>
      <w:r w:rsidR="00951D72" w:rsidRPr="005A262C">
        <w:rPr>
          <w:lang w:val="ru-RU"/>
        </w:rPr>
        <w:t>в</w:t>
      </w:r>
      <w:r w:rsidR="00951D72" w:rsidRPr="005A262C">
        <w:rPr>
          <w:spacing w:val="9"/>
          <w:lang w:val="ru-RU"/>
        </w:rPr>
        <w:t xml:space="preserve"> </w:t>
      </w:r>
      <w:r w:rsidR="00951D72" w:rsidRPr="005A262C">
        <w:rPr>
          <w:lang w:val="ru-RU"/>
        </w:rPr>
        <w:t>Российской</w:t>
      </w:r>
      <w:r w:rsidR="00951D72" w:rsidRPr="005A262C">
        <w:rPr>
          <w:spacing w:val="9"/>
          <w:lang w:val="ru-RU"/>
        </w:rPr>
        <w:t xml:space="preserve"> </w:t>
      </w:r>
      <w:r w:rsidR="00951D72" w:rsidRPr="005A262C">
        <w:rPr>
          <w:spacing w:val="-1"/>
          <w:lang w:val="ru-RU"/>
        </w:rPr>
        <w:t>Федерации,</w:t>
      </w:r>
      <w:r w:rsidR="00951D72" w:rsidRPr="005A262C">
        <w:rPr>
          <w:spacing w:val="10"/>
          <w:lang w:val="ru-RU"/>
        </w:rPr>
        <w:t xml:space="preserve"> </w:t>
      </w:r>
      <w:r w:rsidR="00951D72" w:rsidRPr="005A262C">
        <w:rPr>
          <w:lang w:val="ru-RU"/>
        </w:rPr>
        <w:t>а</w:t>
      </w:r>
      <w:r w:rsidR="00951D72" w:rsidRPr="005A262C">
        <w:rPr>
          <w:spacing w:val="10"/>
          <w:lang w:val="ru-RU"/>
        </w:rPr>
        <w:t xml:space="preserve"> </w:t>
      </w:r>
      <w:r w:rsidR="00951D72" w:rsidRPr="005A262C">
        <w:rPr>
          <w:lang w:val="ru-RU"/>
        </w:rPr>
        <w:t>также</w:t>
      </w:r>
      <w:r w:rsidR="00951D72" w:rsidRPr="005A262C">
        <w:rPr>
          <w:spacing w:val="9"/>
          <w:lang w:val="ru-RU"/>
        </w:rPr>
        <w:t xml:space="preserve"> </w:t>
      </w:r>
      <w:r w:rsidR="00C74962">
        <w:rPr>
          <w:lang w:val="ru-RU"/>
        </w:rPr>
        <w:t>вносит</w:t>
      </w:r>
      <w:r w:rsidR="00951D72" w:rsidRPr="005A262C">
        <w:rPr>
          <w:spacing w:val="9"/>
          <w:lang w:val="ru-RU"/>
        </w:rPr>
        <w:t xml:space="preserve"> </w:t>
      </w:r>
      <w:r w:rsidR="00951D72" w:rsidRPr="005A262C">
        <w:rPr>
          <w:lang w:val="ru-RU"/>
        </w:rPr>
        <w:t>запись</w:t>
      </w:r>
      <w:r w:rsidR="00951D72" w:rsidRPr="005A262C">
        <w:rPr>
          <w:spacing w:val="9"/>
          <w:lang w:val="ru-RU"/>
        </w:rPr>
        <w:t xml:space="preserve"> </w:t>
      </w:r>
      <w:r w:rsidR="00951D72" w:rsidRPr="005A262C">
        <w:rPr>
          <w:lang w:val="ru-RU"/>
        </w:rPr>
        <w:t>об</w:t>
      </w:r>
      <w:r w:rsidR="00951D72" w:rsidRPr="005A262C">
        <w:rPr>
          <w:spacing w:val="9"/>
          <w:lang w:val="ru-RU"/>
        </w:rPr>
        <w:t xml:space="preserve"> </w:t>
      </w:r>
      <w:r w:rsidR="00951D72" w:rsidRPr="005A262C">
        <w:rPr>
          <w:spacing w:val="-1"/>
          <w:lang w:val="ru-RU"/>
        </w:rPr>
        <w:t>уплаченной</w:t>
      </w:r>
      <w:r w:rsidR="00951D72" w:rsidRPr="005A262C">
        <w:rPr>
          <w:spacing w:val="10"/>
          <w:lang w:val="ru-RU"/>
        </w:rPr>
        <w:t xml:space="preserve"> </w:t>
      </w:r>
      <w:r w:rsidR="00951D72" w:rsidRPr="005A262C">
        <w:rPr>
          <w:lang w:val="ru-RU"/>
        </w:rPr>
        <w:t>сумме</w:t>
      </w:r>
      <w:r w:rsidR="00951D72" w:rsidRPr="005A262C">
        <w:rPr>
          <w:spacing w:val="51"/>
          <w:lang w:val="ru-RU"/>
        </w:rPr>
        <w:t xml:space="preserve"> </w:t>
      </w:r>
      <w:r w:rsidR="00951D72" w:rsidRPr="005A262C">
        <w:rPr>
          <w:lang w:val="ru-RU"/>
        </w:rPr>
        <w:t xml:space="preserve">в </w:t>
      </w:r>
      <w:r w:rsidR="00951D72" w:rsidRPr="005A262C">
        <w:rPr>
          <w:spacing w:val="-1"/>
          <w:lang w:val="ru-RU"/>
        </w:rPr>
        <w:t>членскую</w:t>
      </w:r>
      <w:r w:rsidR="00951D72" w:rsidRPr="005A262C">
        <w:rPr>
          <w:lang w:val="ru-RU"/>
        </w:rPr>
        <w:t xml:space="preserve"> </w:t>
      </w:r>
      <w:r w:rsidR="00951D72" w:rsidRPr="005A262C">
        <w:rPr>
          <w:spacing w:val="-1"/>
          <w:lang w:val="ru-RU"/>
        </w:rPr>
        <w:t>книжку</w:t>
      </w:r>
      <w:r w:rsidR="00951D72" w:rsidRPr="005A262C">
        <w:rPr>
          <w:lang w:val="ru-RU"/>
        </w:rPr>
        <w:t xml:space="preserve"> члена</w:t>
      </w:r>
      <w:r w:rsidR="00951D72" w:rsidRPr="005A262C">
        <w:rPr>
          <w:spacing w:val="-1"/>
          <w:lang w:val="ru-RU"/>
        </w:rPr>
        <w:t xml:space="preserve"> Товарищества.</w:t>
      </w:r>
    </w:p>
    <w:p w:rsidR="00CB11A4" w:rsidRPr="004719F9" w:rsidRDefault="00951D72" w:rsidP="007E4CF7">
      <w:pPr>
        <w:pStyle w:val="a3"/>
        <w:numPr>
          <w:ilvl w:val="1"/>
          <w:numId w:val="23"/>
        </w:numPr>
        <w:tabs>
          <w:tab w:val="left" w:pos="1120"/>
        </w:tabs>
        <w:spacing w:line="276" w:lineRule="auto"/>
        <w:ind w:right="105" w:firstLine="580"/>
        <w:jc w:val="both"/>
        <w:rPr>
          <w:rFonts w:cs="Times New Roman"/>
          <w:lang w:val="ru-RU"/>
        </w:rPr>
      </w:pPr>
      <w:proofErr w:type="gramStart"/>
      <w:r w:rsidRPr="005A262C">
        <w:rPr>
          <w:lang w:val="ru-RU"/>
        </w:rPr>
        <w:t>В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случае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несвоевременной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частичной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уплаты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взносов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иных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платежей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20"/>
          <w:lang w:val="ru-RU"/>
        </w:rPr>
        <w:t xml:space="preserve"> </w:t>
      </w:r>
      <w:r w:rsidRPr="005A262C">
        <w:rPr>
          <w:lang w:val="ru-RU"/>
        </w:rPr>
        <w:t>члена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просрочившего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исполнение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денежных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обязательств,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взимается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неустойка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(с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суммы</w:t>
      </w:r>
      <w:r w:rsidRPr="005A262C">
        <w:rPr>
          <w:spacing w:val="141"/>
          <w:lang w:val="ru-RU"/>
        </w:rPr>
        <w:t xml:space="preserve"> </w:t>
      </w:r>
      <w:r w:rsidRPr="005A262C">
        <w:rPr>
          <w:spacing w:val="-1"/>
          <w:lang w:val="ru-RU"/>
        </w:rPr>
        <w:t>ненадлежащее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исполненного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им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денежного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обязательства)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размере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порядке,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установленном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133"/>
          <w:lang w:val="ru-RU"/>
        </w:rPr>
        <w:t xml:space="preserve"> </w:t>
      </w:r>
      <w:r w:rsidRPr="005A262C">
        <w:rPr>
          <w:spacing w:val="-1"/>
          <w:lang w:val="ru-RU"/>
        </w:rPr>
        <w:t>соответствующем</w:t>
      </w:r>
      <w:r w:rsidRPr="005A262C">
        <w:rPr>
          <w:spacing w:val="44"/>
          <w:lang w:val="ru-RU"/>
        </w:rPr>
        <w:t xml:space="preserve"> </w:t>
      </w:r>
      <w:r w:rsidRPr="005A262C">
        <w:rPr>
          <w:lang w:val="ru-RU"/>
        </w:rPr>
        <w:t>договоре,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а,</w:t>
      </w:r>
      <w:r w:rsidRPr="005A262C">
        <w:rPr>
          <w:spacing w:val="46"/>
          <w:lang w:val="ru-RU"/>
        </w:rPr>
        <w:t xml:space="preserve"> </w:t>
      </w:r>
      <w:r w:rsidRPr="005A262C">
        <w:rPr>
          <w:lang w:val="ru-RU"/>
        </w:rPr>
        <w:t>если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просрочка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допущена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отношении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внедоговорных</w:t>
      </w:r>
      <w:r w:rsidRPr="005A262C">
        <w:rPr>
          <w:spacing w:val="67"/>
          <w:lang w:val="ru-RU"/>
        </w:rPr>
        <w:t xml:space="preserve"> </w:t>
      </w:r>
      <w:r w:rsidRPr="005A262C">
        <w:rPr>
          <w:spacing w:val="-1"/>
          <w:lang w:val="ru-RU"/>
        </w:rPr>
        <w:t>обязательств,</w:t>
      </w:r>
      <w:r w:rsidRPr="005A262C">
        <w:rPr>
          <w:lang w:val="ru-RU"/>
        </w:rPr>
        <w:t xml:space="preserve"> в </w:t>
      </w:r>
      <w:r w:rsidRPr="005A262C">
        <w:rPr>
          <w:spacing w:val="-1"/>
          <w:lang w:val="ru-RU"/>
        </w:rPr>
        <w:t>том</w:t>
      </w:r>
      <w:r w:rsidRPr="005A262C">
        <w:rPr>
          <w:lang w:val="ru-RU"/>
        </w:rPr>
        <w:t xml:space="preserve"> числе </w:t>
      </w:r>
      <w:r w:rsidRPr="005A262C">
        <w:rPr>
          <w:spacing w:val="-1"/>
          <w:lang w:val="ru-RU"/>
        </w:rPr>
        <w:t>по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 xml:space="preserve">обязательствам </w:t>
      </w:r>
      <w:r w:rsidRPr="005A262C">
        <w:rPr>
          <w:lang w:val="ru-RU"/>
        </w:rPr>
        <w:t>перед</w:t>
      </w:r>
      <w:r w:rsidRPr="005A262C">
        <w:rPr>
          <w:spacing w:val="-1"/>
          <w:lang w:val="ru-RU"/>
        </w:rPr>
        <w:t xml:space="preserve"> Товариществом,</w:t>
      </w:r>
      <w:r w:rsidRPr="005A262C">
        <w:rPr>
          <w:lang w:val="ru-RU"/>
        </w:rPr>
        <w:t xml:space="preserve"> - в</w:t>
      </w:r>
      <w:r w:rsidRPr="005A262C">
        <w:rPr>
          <w:spacing w:val="-1"/>
          <w:lang w:val="ru-RU"/>
        </w:rPr>
        <w:t xml:space="preserve"> размере</w:t>
      </w:r>
      <w:r w:rsidRPr="005A262C">
        <w:rPr>
          <w:lang w:val="ru-RU"/>
        </w:rPr>
        <w:t xml:space="preserve"> </w:t>
      </w:r>
      <w:r w:rsidRPr="004719F9">
        <w:rPr>
          <w:color w:val="FF0000"/>
          <w:lang w:val="ru-RU"/>
        </w:rPr>
        <w:t>0,</w:t>
      </w:r>
      <w:r w:rsidR="00E279E7">
        <w:rPr>
          <w:color w:val="FF0000"/>
          <w:lang w:val="ru-RU"/>
        </w:rPr>
        <w:t>0</w:t>
      </w:r>
      <w:r w:rsidRPr="004719F9">
        <w:rPr>
          <w:color w:val="FF0000"/>
          <w:lang w:val="ru-RU"/>
        </w:rPr>
        <w:t>1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процента</w:t>
      </w:r>
      <w:r w:rsidRPr="005A262C">
        <w:rPr>
          <w:lang w:val="ru-RU"/>
        </w:rPr>
        <w:t xml:space="preserve"> в </w:t>
      </w:r>
      <w:r w:rsidRPr="005A262C">
        <w:rPr>
          <w:spacing w:val="-1"/>
          <w:lang w:val="ru-RU"/>
        </w:rPr>
        <w:t>день</w:t>
      </w:r>
      <w:r w:rsidRPr="005A262C">
        <w:rPr>
          <w:spacing w:val="110"/>
          <w:lang w:val="ru-RU"/>
        </w:rPr>
        <w:t xml:space="preserve"> </w:t>
      </w:r>
      <w:r w:rsidRPr="005A262C">
        <w:rPr>
          <w:lang w:val="ru-RU"/>
        </w:rPr>
        <w:t>от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суммы</w:t>
      </w:r>
      <w:r w:rsidRPr="005A262C">
        <w:rPr>
          <w:spacing w:val="13"/>
          <w:lang w:val="ru-RU"/>
        </w:rPr>
        <w:t xml:space="preserve"> </w:t>
      </w:r>
      <w:r w:rsidRPr="005A262C">
        <w:rPr>
          <w:spacing w:val="-1"/>
          <w:lang w:val="ru-RU"/>
        </w:rPr>
        <w:t>просрочки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за</w:t>
      </w:r>
      <w:proofErr w:type="gramEnd"/>
      <w:r w:rsidRPr="005A262C">
        <w:rPr>
          <w:spacing w:val="13"/>
          <w:lang w:val="ru-RU"/>
        </w:rPr>
        <w:t xml:space="preserve"> </w:t>
      </w:r>
      <w:r w:rsidRPr="005A262C">
        <w:rPr>
          <w:lang w:val="ru-RU"/>
        </w:rPr>
        <w:t>первые</w:t>
      </w:r>
      <w:r w:rsidRPr="005A262C">
        <w:rPr>
          <w:spacing w:val="13"/>
          <w:lang w:val="ru-RU"/>
        </w:rPr>
        <w:t xml:space="preserve"> </w:t>
      </w:r>
      <w:r w:rsidRPr="005A262C">
        <w:rPr>
          <w:lang w:val="ru-RU"/>
        </w:rPr>
        <w:t>три</w:t>
      </w:r>
      <w:r w:rsidRPr="005A262C">
        <w:rPr>
          <w:spacing w:val="13"/>
          <w:lang w:val="ru-RU"/>
        </w:rPr>
        <w:t xml:space="preserve"> </w:t>
      </w:r>
      <w:r w:rsidRPr="005A262C">
        <w:rPr>
          <w:lang w:val="ru-RU"/>
        </w:rPr>
        <w:t>месяца</w:t>
      </w:r>
      <w:r w:rsidRPr="005A262C">
        <w:rPr>
          <w:spacing w:val="14"/>
          <w:lang w:val="ru-RU"/>
        </w:rPr>
        <w:t xml:space="preserve"> </w:t>
      </w:r>
      <w:r w:rsidRPr="005A262C">
        <w:rPr>
          <w:spacing w:val="-1"/>
          <w:lang w:val="ru-RU"/>
        </w:rPr>
        <w:t>просрочки,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размере</w:t>
      </w:r>
      <w:r w:rsidRPr="005A262C">
        <w:rPr>
          <w:spacing w:val="19"/>
          <w:lang w:val="ru-RU"/>
        </w:rPr>
        <w:t xml:space="preserve"> </w:t>
      </w:r>
      <w:r w:rsidRPr="004719F9">
        <w:rPr>
          <w:color w:val="FF0000"/>
          <w:lang w:val="ru-RU"/>
        </w:rPr>
        <w:t>0,</w:t>
      </w:r>
      <w:r w:rsidR="00E279E7">
        <w:rPr>
          <w:color w:val="FF0000"/>
          <w:lang w:val="ru-RU"/>
        </w:rPr>
        <w:t>0</w:t>
      </w:r>
      <w:r w:rsidRPr="004719F9">
        <w:rPr>
          <w:color w:val="FF0000"/>
          <w:lang w:val="ru-RU"/>
        </w:rPr>
        <w:t>5</w:t>
      </w:r>
      <w:r w:rsidRPr="004719F9">
        <w:rPr>
          <w:color w:val="FF0000"/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процента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день</w:t>
      </w:r>
      <w:r w:rsidRPr="005A262C">
        <w:rPr>
          <w:spacing w:val="18"/>
          <w:lang w:val="ru-RU"/>
        </w:rPr>
        <w:t xml:space="preserve"> </w:t>
      </w:r>
      <w:r w:rsidRPr="005A262C">
        <w:rPr>
          <w:lang w:val="ru-RU"/>
        </w:rPr>
        <w:t>за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каждый</w:t>
      </w:r>
      <w:r w:rsidRPr="005A262C">
        <w:rPr>
          <w:spacing w:val="18"/>
          <w:lang w:val="ru-RU"/>
        </w:rPr>
        <w:t xml:space="preserve"> </w:t>
      </w:r>
      <w:r w:rsidRPr="005A262C">
        <w:rPr>
          <w:spacing w:val="-1"/>
          <w:lang w:val="ru-RU"/>
        </w:rPr>
        <w:t>последующий</w:t>
      </w:r>
      <w:r w:rsidRPr="005A262C">
        <w:rPr>
          <w:spacing w:val="18"/>
          <w:lang w:val="ru-RU"/>
        </w:rPr>
        <w:t xml:space="preserve"> </w:t>
      </w:r>
      <w:r w:rsidRPr="005A262C">
        <w:rPr>
          <w:lang w:val="ru-RU"/>
        </w:rPr>
        <w:t>день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просрочки,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если</w:t>
      </w:r>
      <w:r w:rsidRPr="005A262C">
        <w:rPr>
          <w:spacing w:val="46"/>
          <w:lang w:val="ru-RU"/>
        </w:rPr>
        <w:t xml:space="preserve"> </w:t>
      </w:r>
      <w:r w:rsidRPr="005A262C">
        <w:rPr>
          <w:lang w:val="ru-RU"/>
        </w:rPr>
        <w:t>иной</w:t>
      </w:r>
      <w:r w:rsidRPr="005A262C">
        <w:rPr>
          <w:spacing w:val="46"/>
          <w:lang w:val="ru-RU"/>
        </w:rPr>
        <w:t xml:space="preserve"> </w:t>
      </w:r>
      <w:r w:rsidRPr="005A262C">
        <w:rPr>
          <w:lang w:val="ru-RU"/>
        </w:rPr>
        <w:t>размер</w:t>
      </w:r>
      <w:r w:rsidRPr="005A262C">
        <w:rPr>
          <w:spacing w:val="46"/>
          <w:lang w:val="ru-RU"/>
        </w:rPr>
        <w:t xml:space="preserve"> </w:t>
      </w:r>
      <w:r w:rsidRPr="005A262C">
        <w:rPr>
          <w:spacing w:val="-1"/>
          <w:lang w:val="ru-RU"/>
        </w:rPr>
        <w:t>санкций</w:t>
      </w:r>
      <w:r w:rsidRPr="005A262C">
        <w:rPr>
          <w:spacing w:val="46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46"/>
          <w:lang w:val="ru-RU"/>
        </w:rPr>
        <w:t xml:space="preserve"> </w:t>
      </w:r>
      <w:r w:rsidRPr="005A262C">
        <w:rPr>
          <w:spacing w:val="-1"/>
          <w:lang w:val="ru-RU"/>
        </w:rPr>
        <w:t>определен</w:t>
      </w:r>
      <w:r w:rsidRPr="005A262C">
        <w:rPr>
          <w:spacing w:val="46"/>
          <w:lang w:val="ru-RU"/>
        </w:rPr>
        <w:t xml:space="preserve"> </w:t>
      </w:r>
      <w:r w:rsidRPr="005A262C">
        <w:rPr>
          <w:lang w:val="ru-RU"/>
        </w:rPr>
        <w:t>общим</w:t>
      </w:r>
      <w:r w:rsidRPr="005A262C">
        <w:rPr>
          <w:spacing w:val="46"/>
          <w:lang w:val="ru-RU"/>
        </w:rPr>
        <w:t xml:space="preserve"> </w:t>
      </w:r>
      <w:r w:rsidRPr="005A262C">
        <w:rPr>
          <w:spacing w:val="-1"/>
          <w:lang w:val="ru-RU"/>
        </w:rPr>
        <w:t>собранием</w:t>
      </w:r>
      <w:r w:rsidRPr="005A262C">
        <w:rPr>
          <w:spacing w:val="47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46"/>
          <w:lang w:val="ru-RU"/>
        </w:rPr>
        <w:t xml:space="preserve"> </w:t>
      </w:r>
      <w:r w:rsidRPr="005A262C">
        <w:rPr>
          <w:lang w:val="ru-RU"/>
        </w:rPr>
        <w:t>день</w:t>
      </w:r>
      <w:r w:rsidRPr="005A262C">
        <w:rPr>
          <w:spacing w:val="46"/>
          <w:lang w:val="ru-RU"/>
        </w:rPr>
        <w:t xml:space="preserve"> </w:t>
      </w:r>
      <w:r w:rsidRPr="005A262C">
        <w:rPr>
          <w:lang w:val="ru-RU"/>
        </w:rPr>
        <w:t>возникновения</w:t>
      </w:r>
      <w:r w:rsidRPr="005A262C">
        <w:rPr>
          <w:spacing w:val="46"/>
          <w:lang w:val="ru-RU"/>
        </w:rPr>
        <w:t xml:space="preserve"> </w:t>
      </w:r>
      <w:r w:rsidRPr="005A262C">
        <w:rPr>
          <w:spacing w:val="-1"/>
          <w:lang w:val="ru-RU"/>
        </w:rPr>
        <w:t>просрочки.</w:t>
      </w:r>
      <w:r w:rsidRPr="005A262C">
        <w:rPr>
          <w:spacing w:val="68"/>
          <w:lang w:val="ru-RU"/>
        </w:rPr>
        <w:t xml:space="preserve"> </w:t>
      </w:r>
      <w:r w:rsidRPr="004719F9">
        <w:rPr>
          <w:lang w:val="ru-RU"/>
        </w:rPr>
        <w:t>Суммы</w:t>
      </w:r>
      <w:r w:rsidRPr="004719F9">
        <w:rPr>
          <w:spacing w:val="-1"/>
          <w:lang w:val="ru-RU"/>
        </w:rPr>
        <w:t xml:space="preserve"> уплаченных</w:t>
      </w:r>
      <w:r w:rsidRPr="004719F9">
        <w:rPr>
          <w:lang w:val="ru-RU"/>
        </w:rPr>
        <w:t xml:space="preserve"> </w:t>
      </w:r>
      <w:r w:rsidRPr="004719F9">
        <w:rPr>
          <w:spacing w:val="-1"/>
          <w:lang w:val="ru-RU"/>
        </w:rPr>
        <w:t>неустоек</w:t>
      </w:r>
      <w:r w:rsidRPr="004719F9">
        <w:rPr>
          <w:lang w:val="ru-RU"/>
        </w:rPr>
        <w:t xml:space="preserve"> </w:t>
      </w:r>
      <w:r w:rsidRPr="004719F9">
        <w:rPr>
          <w:spacing w:val="-1"/>
          <w:lang w:val="ru-RU"/>
        </w:rPr>
        <w:t>вносятся</w:t>
      </w:r>
      <w:r w:rsidRPr="004719F9">
        <w:rPr>
          <w:lang w:val="ru-RU"/>
        </w:rPr>
        <w:t xml:space="preserve"> в </w:t>
      </w:r>
      <w:r w:rsidRPr="004719F9">
        <w:rPr>
          <w:spacing w:val="-1"/>
          <w:lang w:val="ru-RU"/>
        </w:rPr>
        <w:t>членскую</w:t>
      </w:r>
      <w:r w:rsidRPr="004719F9">
        <w:rPr>
          <w:lang w:val="ru-RU"/>
        </w:rPr>
        <w:t xml:space="preserve"> </w:t>
      </w:r>
      <w:r w:rsidRPr="004719F9">
        <w:rPr>
          <w:spacing w:val="-1"/>
          <w:lang w:val="ru-RU"/>
        </w:rPr>
        <w:t>книжку.</w:t>
      </w:r>
    </w:p>
    <w:p w:rsidR="00CB11A4" w:rsidRPr="005A262C" w:rsidRDefault="00951D72">
      <w:pPr>
        <w:pStyle w:val="a3"/>
        <w:spacing w:line="276" w:lineRule="auto"/>
        <w:ind w:left="100" w:right="107"/>
        <w:jc w:val="both"/>
        <w:rPr>
          <w:lang w:val="ru-RU"/>
        </w:rPr>
      </w:pPr>
      <w:r w:rsidRPr="005A262C">
        <w:rPr>
          <w:lang w:val="ru-RU"/>
        </w:rPr>
        <w:t>В</w:t>
      </w:r>
      <w:r w:rsidRPr="005A262C">
        <w:rPr>
          <w:spacing w:val="49"/>
          <w:lang w:val="ru-RU"/>
        </w:rPr>
        <w:t xml:space="preserve"> </w:t>
      </w:r>
      <w:r w:rsidRPr="005A262C">
        <w:rPr>
          <w:spacing w:val="-1"/>
          <w:lang w:val="ru-RU"/>
        </w:rPr>
        <w:t>случае</w:t>
      </w:r>
      <w:r w:rsidRPr="005A262C">
        <w:rPr>
          <w:spacing w:val="48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48"/>
          <w:lang w:val="ru-RU"/>
        </w:rPr>
        <w:t xml:space="preserve"> </w:t>
      </w:r>
      <w:r w:rsidRPr="005A262C">
        <w:rPr>
          <w:spacing w:val="-1"/>
          <w:lang w:val="ru-RU"/>
        </w:rPr>
        <w:t>внесения</w:t>
      </w:r>
      <w:r w:rsidRPr="005A262C">
        <w:rPr>
          <w:spacing w:val="48"/>
          <w:lang w:val="ru-RU"/>
        </w:rPr>
        <w:t xml:space="preserve"> </w:t>
      </w:r>
      <w:r w:rsidRPr="005A262C">
        <w:rPr>
          <w:lang w:val="ru-RU"/>
        </w:rPr>
        <w:t>членом</w:t>
      </w:r>
      <w:r w:rsidRPr="005A262C">
        <w:rPr>
          <w:spacing w:val="48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48"/>
          <w:lang w:val="ru-RU"/>
        </w:rPr>
        <w:t xml:space="preserve"> </w:t>
      </w:r>
      <w:r w:rsidRPr="005A262C">
        <w:rPr>
          <w:spacing w:val="-1"/>
          <w:lang w:val="ru-RU"/>
        </w:rPr>
        <w:t>членских</w:t>
      </w:r>
      <w:r w:rsidRPr="005A262C">
        <w:rPr>
          <w:spacing w:val="49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48"/>
          <w:lang w:val="ru-RU"/>
        </w:rPr>
        <w:t xml:space="preserve"> </w:t>
      </w:r>
      <w:r w:rsidRPr="005A262C">
        <w:rPr>
          <w:lang w:val="ru-RU"/>
        </w:rPr>
        <w:t>иных</w:t>
      </w:r>
      <w:r w:rsidRPr="005A262C">
        <w:rPr>
          <w:spacing w:val="48"/>
          <w:lang w:val="ru-RU"/>
        </w:rPr>
        <w:t xml:space="preserve"> </w:t>
      </w:r>
      <w:r w:rsidRPr="005A262C">
        <w:rPr>
          <w:spacing w:val="-1"/>
          <w:lang w:val="ru-RU"/>
        </w:rPr>
        <w:t>взносов</w:t>
      </w:r>
      <w:r w:rsidRPr="005A262C">
        <w:rPr>
          <w:spacing w:val="48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48"/>
          <w:lang w:val="ru-RU"/>
        </w:rPr>
        <w:t xml:space="preserve"> </w:t>
      </w:r>
      <w:r w:rsidRPr="005A262C">
        <w:rPr>
          <w:spacing w:val="-1"/>
          <w:lang w:val="ru-RU"/>
        </w:rPr>
        <w:t>платежей</w:t>
      </w:r>
      <w:r w:rsidRPr="005A262C">
        <w:rPr>
          <w:spacing w:val="48"/>
          <w:lang w:val="ru-RU"/>
        </w:rPr>
        <w:t xml:space="preserve"> </w:t>
      </w:r>
      <w:r w:rsidRPr="005A262C">
        <w:rPr>
          <w:spacing w:val="-1"/>
          <w:lang w:val="ru-RU"/>
        </w:rPr>
        <w:t>по</w:t>
      </w:r>
      <w:r w:rsidRPr="005A262C">
        <w:rPr>
          <w:spacing w:val="87"/>
          <w:lang w:val="ru-RU"/>
        </w:rPr>
        <w:t xml:space="preserve"> </w:t>
      </w:r>
      <w:r w:rsidRPr="005A262C">
        <w:rPr>
          <w:spacing w:val="-1"/>
          <w:lang w:val="ru-RU"/>
        </w:rPr>
        <w:t>истечении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года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момента</w:t>
      </w:r>
      <w:r w:rsidRPr="005A262C">
        <w:rPr>
          <w:spacing w:val="12"/>
          <w:lang w:val="ru-RU"/>
        </w:rPr>
        <w:t xml:space="preserve"> </w:t>
      </w:r>
      <w:proofErr w:type="gramStart"/>
      <w:r w:rsidRPr="005A262C">
        <w:rPr>
          <w:lang w:val="ru-RU"/>
        </w:rPr>
        <w:t>окончания</w:t>
      </w:r>
      <w:proofErr w:type="gramEnd"/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установленного</w:t>
      </w:r>
      <w:r w:rsidRPr="005A262C">
        <w:rPr>
          <w:spacing w:val="13"/>
          <w:lang w:val="ru-RU"/>
        </w:rPr>
        <w:t xml:space="preserve"> </w:t>
      </w:r>
      <w:r w:rsidRPr="005A262C">
        <w:rPr>
          <w:spacing w:val="-1"/>
          <w:lang w:val="ru-RU"/>
        </w:rPr>
        <w:t>общим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собранием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13"/>
          <w:lang w:val="ru-RU"/>
        </w:rPr>
        <w:t xml:space="preserve"> </w:t>
      </w:r>
      <w:r w:rsidRPr="005A262C">
        <w:rPr>
          <w:spacing w:val="-1"/>
          <w:lang w:val="ru-RU"/>
        </w:rPr>
        <w:t>условиями</w:t>
      </w:r>
      <w:r w:rsidRPr="005A262C">
        <w:rPr>
          <w:spacing w:val="81"/>
          <w:lang w:val="ru-RU"/>
        </w:rPr>
        <w:t xml:space="preserve"> </w:t>
      </w:r>
      <w:r w:rsidRPr="005A262C">
        <w:rPr>
          <w:spacing w:val="-1"/>
          <w:lang w:val="ru-RU"/>
        </w:rPr>
        <w:t>обязательства</w:t>
      </w:r>
      <w:r w:rsidRPr="005A262C">
        <w:rPr>
          <w:spacing w:val="31"/>
          <w:lang w:val="ru-RU"/>
        </w:rPr>
        <w:t xml:space="preserve"> </w:t>
      </w:r>
      <w:r w:rsidRPr="005A262C">
        <w:rPr>
          <w:spacing w:val="-1"/>
          <w:lang w:val="ru-RU"/>
        </w:rPr>
        <w:t>срока</w:t>
      </w:r>
      <w:r w:rsidRPr="005A262C">
        <w:rPr>
          <w:spacing w:val="31"/>
          <w:lang w:val="ru-RU"/>
        </w:rPr>
        <w:t xml:space="preserve"> </w:t>
      </w:r>
      <w:r w:rsidRPr="005A262C">
        <w:rPr>
          <w:spacing w:val="-1"/>
          <w:lang w:val="ru-RU"/>
        </w:rPr>
        <w:t>внесения</w:t>
      </w:r>
      <w:r w:rsidRPr="005A262C">
        <w:rPr>
          <w:spacing w:val="31"/>
          <w:lang w:val="ru-RU"/>
        </w:rPr>
        <w:t xml:space="preserve"> </w:t>
      </w:r>
      <w:r w:rsidRPr="005A262C">
        <w:rPr>
          <w:spacing w:val="-1"/>
          <w:lang w:val="ru-RU"/>
        </w:rPr>
        <w:t>соответствующих</w:t>
      </w:r>
      <w:r w:rsidRPr="005A262C">
        <w:rPr>
          <w:spacing w:val="31"/>
          <w:lang w:val="ru-RU"/>
        </w:rPr>
        <w:t xml:space="preserve"> </w:t>
      </w:r>
      <w:r w:rsidRPr="005A262C">
        <w:rPr>
          <w:spacing w:val="-1"/>
          <w:lang w:val="ru-RU"/>
        </w:rPr>
        <w:t>взносов</w:t>
      </w:r>
      <w:r w:rsidRPr="005A262C">
        <w:rPr>
          <w:spacing w:val="31"/>
          <w:lang w:val="ru-RU"/>
        </w:rPr>
        <w:t xml:space="preserve"> </w:t>
      </w:r>
      <w:r w:rsidRPr="005A262C">
        <w:rPr>
          <w:lang w:val="ru-RU"/>
        </w:rPr>
        <w:t>и/или</w:t>
      </w:r>
      <w:r w:rsidRPr="005A262C">
        <w:rPr>
          <w:spacing w:val="30"/>
          <w:lang w:val="ru-RU"/>
        </w:rPr>
        <w:t xml:space="preserve"> </w:t>
      </w:r>
      <w:r w:rsidRPr="005A262C">
        <w:rPr>
          <w:spacing w:val="-1"/>
          <w:lang w:val="ru-RU"/>
        </w:rPr>
        <w:t>платежей,</w:t>
      </w:r>
      <w:r w:rsidRPr="005A262C">
        <w:rPr>
          <w:spacing w:val="31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30"/>
          <w:lang w:val="ru-RU"/>
        </w:rPr>
        <w:t xml:space="preserve"> </w:t>
      </w:r>
      <w:r w:rsidRPr="005A262C">
        <w:rPr>
          <w:spacing w:val="-1"/>
          <w:lang w:val="ru-RU"/>
        </w:rPr>
        <w:t>представлению</w:t>
      </w:r>
      <w:r w:rsidRPr="005A262C">
        <w:rPr>
          <w:spacing w:val="123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общее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собрание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вправе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принять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решение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об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исключении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такого</w:t>
      </w:r>
      <w:r w:rsidRPr="005A262C">
        <w:rPr>
          <w:spacing w:val="5"/>
          <w:lang w:val="ru-RU"/>
        </w:rPr>
        <w:t xml:space="preserve"> </w:t>
      </w:r>
      <w:r w:rsidR="004F115A">
        <w:rPr>
          <w:spacing w:val="-1"/>
          <w:lang w:val="ru-RU"/>
        </w:rPr>
        <w:t>члена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из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  <w:r w:rsidRPr="005A262C">
        <w:rPr>
          <w:spacing w:val="75"/>
          <w:lang w:val="ru-RU"/>
        </w:rPr>
        <w:t xml:space="preserve"> </w:t>
      </w:r>
      <w:r w:rsidRPr="005A262C">
        <w:rPr>
          <w:lang w:val="ru-RU"/>
        </w:rPr>
        <w:t>Исключение</w:t>
      </w:r>
      <w:r w:rsidRPr="005A262C">
        <w:rPr>
          <w:spacing w:val="3"/>
          <w:lang w:val="ru-RU"/>
        </w:rPr>
        <w:t xml:space="preserve"> </w:t>
      </w:r>
      <w:r w:rsidRPr="005A262C">
        <w:rPr>
          <w:lang w:val="ru-RU"/>
        </w:rPr>
        <w:t>из</w:t>
      </w:r>
      <w:r w:rsidRPr="005A262C">
        <w:rPr>
          <w:spacing w:val="3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3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3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3"/>
          <w:lang w:val="ru-RU"/>
        </w:rPr>
        <w:t xml:space="preserve"> </w:t>
      </w:r>
      <w:r w:rsidRPr="005A262C">
        <w:rPr>
          <w:spacing w:val="-1"/>
          <w:lang w:val="ru-RU"/>
        </w:rPr>
        <w:t>прекращает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3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3"/>
          <w:lang w:val="ru-RU"/>
        </w:rPr>
        <w:t xml:space="preserve"> </w:t>
      </w:r>
      <w:r w:rsidRPr="005A262C">
        <w:rPr>
          <w:spacing w:val="-1"/>
          <w:lang w:val="ru-RU"/>
        </w:rPr>
        <w:t>изменяет</w:t>
      </w:r>
      <w:r w:rsidRPr="005A262C">
        <w:rPr>
          <w:spacing w:val="3"/>
          <w:lang w:val="ru-RU"/>
        </w:rPr>
        <w:t xml:space="preserve"> </w:t>
      </w:r>
      <w:r w:rsidRPr="005A262C">
        <w:rPr>
          <w:spacing w:val="-1"/>
          <w:lang w:val="ru-RU"/>
        </w:rPr>
        <w:t>обязанностей</w:t>
      </w:r>
      <w:r w:rsidRPr="005A262C">
        <w:rPr>
          <w:spacing w:val="3"/>
          <w:lang w:val="ru-RU"/>
        </w:rPr>
        <w:t xml:space="preserve"> </w:t>
      </w:r>
      <w:r w:rsidRPr="005A262C">
        <w:rPr>
          <w:lang w:val="ru-RU"/>
        </w:rPr>
        <w:t>перед</w:t>
      </w:r>
      <w:r w:rsidRPr="005A262C">
        <w:rPr>
          <w:spacing w:val="73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Товариществом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уплате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суммы</w:t>
      </w:r>
      <w:r w:rsidRPr="005A262C">
        <w:rPr>
          <w:spacing w:val="20"/>
          <w:lang w:val="ru-RU"/>
        </w:rPr>
        <w:t xml:space="preserve"> </w:t>
      </w:r>
      <w:r w:rsidRPr="005A262C">
        <w:rPr>
          <w:spacing w:val="-1"/>
          <w:lang w:val="ru-RU"/>
        </w:rPr>
        <w:t>задолженности</w:t>
      </w:r>
      <w:r w:rsidRPr="005A262C">
        <w:rPr>
          <w:spacing w:val="20"/>
          <w:lang w:val="ru-RU"/>
        </w:rPr>
        <w:t xml:space="preserve"> </w:t>
      </w:r>
      <w:r w:rsidRPr="005A262C">
        <w:rPr>
          <w:lang w:val="ru-RU"/>
        </w:rPr>
        <w:t>и/или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неустойки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за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просрочку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исполнения</w:t>
      </w:r>
      <w:r w:rsidRPr="005A262C">
        <w:rPr>
          <w:spacing w:val="93"/>
          <w:lang w:val="ru-RU"/>
        </w:rPr>
        <w:t xml:space="preserve"> </w:t>
      </w:r>
      <w:r w:rsidRPr="005A262C">
        <w:rPr>
          <w:lang w:val="ru-RU"/>
        </w:rPr>
        <w:t xml:space="preserve">денежных </w:t>
      </w:r>
      <w:r w:rsidRPr="005A262C">
        <w:rPr>
          <w:spacing w:val="-1"/>
          <w:lang w:val="ru-RU"/>
        </w:rPr>
        <w:t>обязательств,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возникших</w:t>
      </w:r>
      <w:r w:rsidRPr="005A262C">
        <w:rPr>
          <w:lang w:val="ru-RU"/>
        </w:rPr>
        <w:t xml:space="preserve"> до </w:t>
      </w:r>
      <w:r w:rsidRPr="005A262C">
        <w:rPr>
          <w:spacing w:val="-1"/>
          <w:lang w:val="ru-RU"/>
        </w:rPr>
        <w:t>даты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исключения</w:t>
      </w:r>
      <w:r w:rsidRPr="005A262C">
        <w:rPr>
          <w:lang w:val="ru-RU"/>
        </w:rPr>
        <w:t xml:space="preserve"> из </w:t>
      </w:r>
      <w:r w:rsidRPr="005A262C">
        <w:rPr>
          <w:spacing w:val="-1"/>
          <w:lang w:val="ru-RU"/>
        </w:rPr>
        <w:t>членов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</w:p>
    <w:p w:rsidR="00CB11A4" w:rsidRPr="005A262C" w:rsidRDefault="00951D72">
      <w:pPr>
        <w:pStyle w:val="a3"/>
        <w:spacing w:line="276" w:lineRule="auto"/>
        <w:ind w:left="100" w:right="105" w:firstLine="559"/>
        <w:jc w:val="both"/>
        <w:rPr>
          <w:lang w:val="ru-RU"/>
        </w:rPr>
      </w:pPr>
      <w:proofErr w:type="gramStart"/>
      <w:r w:rsidRPr="005A262C">
        <w:rPr>
          <w:lang w:val="ru-RU"/>
        </w:rPr>
        <w:t>В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отношении</w:t>
      </w:r>
      <w:r w:rsidRPr="005A262C">
        <w:rPr>
          <w:spacing w:val="44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лиц,</w:t>
      </w:r>
      <w:r w:rsidRPr="005A262C">
        <w:rPr>
          <w:spacing w:val="46"/>
          <w:lang w:val="ru-RU"/>
        </w:rPr>
        <w:t xml:space="preserve"> </w:t>
      </w:r>
      <w:r w:rsidRPr="005A262C">
        <w:rPr>
          <w:lang w:val="ru-RU"/>
        </w:rPr>
        <w:t>подавших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заявление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вступлении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члены</w:t>
      </w:r>
      <w:r w:rsidRPr="005A262C">
        <w:rPr>
          <w:spacing w:val="67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48"/>
          <w:lang w:val="ru-RU"/>
        </w:rPr>
        <w:t xml:space="preserve"> </w:t>
      </w:r>
      <w:r w:rsidRPr="005A262C">
        <w:rPr>
          <w:spacing w:val="-1"/>
          <w:lang w:val="ru-RU"/>
        </w:rPr>
        <w:t>допустивших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просрочку</w:t>
      </w:r>
      <w:r w:rsidRPr="005A262C">
        <w:rPr>
          <w:spacing w:val="47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48"/>
          <w:lang w:val="ru-RU"/>
        </w:rPr>
        <w:t xml:space="preserve"> </w:t>
      </w:r>
      <w:r w:rsidRPr="005A262C">
        <w:rPr>
          <w:spacing w:val="-1"/>
          <w:lang w:val="ru-RU"/>
        </w:rPr>
        <w:t>уплате</w:t>
      </w:r>
      <w:r w:rsidRPr="005A262C">
        <w:rPr>
          <w:spacing w:val="48"/>
          <w:lang w:val="ru-RU"/>
        </w:rPr>
        <w:t xml:space="preserve"> </w:t>
      </w:r>
      <w:r w:rsidRPr="005A262C">
        <w:rPr>
          <w:lang w:val="ru-RU"/>
        </w:rPr>
        <w:t>платежей</w:t>
      </w:r>
      <w:r w:rsidRPr="005A262C">
        <w:rPr>
          <w:spacing w:val="47"/>
          <w:lang w:val="ru-RU"/>
        </w:rPr>
        <w:t xml:space="preserve"> </w:t>
      </w:r>
      <w:r w:rsidRPr="005A262C">
        <w:rPr>
          <w:lang w:val="ru-RU"/>
        </w:rPr>
        <w:t>за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использование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энергоносителей</w:t>
      </w:r>
      <w:r w:rsidRPr="005A262C">
        <w:rPr>
          <w:spacing w:val="121"/>
          <w:lang w:val="ru-RU"/>
        </w:rPr>
        <w:t xml:space="preserve"> </w:t>
      </w:r>
      <w:r w:rsidRPr="005A262C">
        <w:rPr>
          <w:spacing w:val="-1"/>
          <w:lang w:val="ru-RU"/>
        </w:rPr>
        <w:t>(электроэнергии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и/или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газа)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свыше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трех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месяцев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летний</w:t>
      </w:r>
      <w:r w:rsidRPr="005A262C">
        <w:rPr>
          <w:spacing w:val="13"/>
          <w:lang w:val="ru-RU"/>
        </w:rPr>
        <w:t xml:space="preserve"> </w:t>
      </w:r>
      <w:r w:rsidRPr="005A262C">
        <w:rPr>
          <w:lang w:val="ru-RU"/>
        </w:rPr>
        <w:t>период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(с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1</w:t>
      </w:r>
      <w:r w:rsidRPr="005A262C">
        <w:rPr>
          <w:spacing w:val="13"/>
          <w:lang w:val="ru-RU"/>
        </w:rPr>
        <w:t xml:space="preserve"> </w:t>
      </w:r>
      <w:r w:rsidRPr="005A262C">
        <w:rPr>
          <w:spacing w:val="-1"/>
          <w:lang w:val="ru-RU"/>
        </w:rPr>
        <w:t>апреля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30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сентября)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или</w:t>
      </w:r>
      <w:r w:rsidRPr="005A262C">
        <w:rPr>
          <w:spacing w:val="85"/>
          <w:lang w:val="ru-RU"/>
        </w:rPr>
        <w:t xml:space="preserve"> </w:t>
      </w:r>
      <w:r w:rsidRPr="005A262C">
        <w:rPr>
          <w:lang w:val="ru-RU"/>
        </w:rPr>
        <w:t>свыше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двух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месяцев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зимний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период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(с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1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октября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31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марта)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может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применяться</w:t>
      </w:r>
      <w:r w:rsidRPr="005A262C">
        <w:rPr>
          <w:spacing w:val="75"/>
          <w:lang w:val="ru-RU"/>
        </w:rPr>
        <w:t xml:space="preserve"> </w:t>
      </w:r>
      <w:r w:rsidRPr="005A262C">
        <w:rPr>
          <w:spacing w:val="-1"/>
          <w:lang w:val="ru-RU"/>
        </w:rPr>
        <w:t>принудительное</w:t>
      </w:r>
      <w:r w:rsidRPr="005A262C">
        <w:rPr>
          <w:spacing w:val="40"/>
          <w:lang w:val="ru-RU"/>
        </w:rPr>
        <w:t xml:space="preserve"> </w:t>
      </w:r>
      <w:r w:rsidRPr="005A262C">
        <w:rPr>
          <w:spacing w:val="-1"/>
          <w:lang w:val="ru-RU"/>
        </w:rPr>
        <w:t>прекращение</w:t>
      </w:r>
      <w:r w:rsidRPr="005A262C">
        <w:rPr>
          <w:spacing w:val="41"/>
          <w:lang w:val="ru-RU"/>
        </w:rPr>
        <w:t xml:space="preserve"> </w:t>
      </w:r>
      <w:r w:rsidRPr="005A262C">
        <w:rPr>
          <w:lang w:val="ru-RU"/>
        </w:rPr>
        <w:t>подачи</w:t>
      </w:r>
      <w:r w:rsidRPr="005A262C">
        <w:rPr>
          <w:spacing w:val="40"/>
          <w:lang w:val="ru-RU"/>
        </w:rPr>
        <w:t xml:space="preserve"> </w:t>
      </w:r>
      <w:r w:rsidRPr="005A262C">
        <w:rPr>
          <w:spacing w:val="-1"/>
          <w:lang w:val="ru-RU"/>
        </w:rPr>
        <w:t>энергоносителей</w:t>
      </w:r>
      <w:r w:rsidRPr="005A262C">
        <w:rPr>
          <w:spacing w:val="40"/>
          <w:lang w:val="ru-RU"/>
        </w:rPr>
        <w:t xml:space="preserve"> </w:t>
      </w:r>
      <w:r w:rsidRPr="005A262C">
        <w:rPr>
          <w:lang w:val="ru-RU"/>
        </w:rPr>
        <w:t>путем</w:t>
      </w:r>
      <w:r w:rsidRPr="005A262C">
        <w:rPr>
          <w:spacing w:val="40"/>
          <w:lang w:val="ru-RU"/>
        </w:rPr>
        <w:t xml:space="preserve"> </w:t>
      </w:r>
      <w:r w:rsidRPr="005A262C">
        <w:rPr>
          <w:spacing w:val="-1"/>
          <w:lang w:val="ru-RU"/>
        </w:rPr>
        <w:t>отсоединения</w:t>
      </w:r>
      <w:r w:rsidRPr="005A262C">
        <w:rPr>
          <w:spacing w:val="41"/>
          <w:lang w:val="ru-RU"/>
        </w:rPr>
        <w:t xml:space="preserve"> </w:t>
      </w:r>
      <w:r w:rsidRPr="005A262C">
        <w:rPr>
          <w:lang w:val="ru-RU"/>
        </w:rPr>
        <w:t>(или</w:t>
      </w:r>
      <w:r w:rsidRPr="005A262C">
        <w:rPr>
          <w:spacing w:val="40"/>
          <w:lang w:val="ru-RU"/>
        </w:rPr>
        <w:t xml:space="preserve"> </w:t>
      </w:r>
      <w:r w:rsidR="004F115A">
        <w:rPr>
          <w:spacing w:val="-1"/>
          <w:lang w:val="ru-RU"/>
        </w:rPr>
        <w:t>перекрытия</w:t>
      </w:r>
      <w:proofErr w:type="gramEnd"/>
      <w:r w:rsidRPr="005A262C">
        <w:rPr>
          <w:spacing w:val="-1"/>
          <w:lang w:val="ru-RU"/>
        </w:rPr>
        <w:t>)</w:t>
      </w:r>
      <w:r w:rsidRPr="005A262C">
        <w:rPr>
          <w:spacing w:val="46"/>
          <w:lang w:val="ru-RU"/>
        </w:rPr>
        <w:t xml:space="preserve"> </w:t>
      </w:r>
      <w:r w:rsidRPr="005A262C">
        <w:rPr>
          <w:lang w:val="ru-RU"/>
        </w:rPr>
        <w:t>от</w:t>
      </w:r>
      <w:r w:rsidRPr="005A262C">
        <w:rPr>
          <w:spacing w:val="46"/>
          <w:lang w:val="ru-RU"/>
        </w:rPr>
        <w:t xml:space="preserve"> </w:t>
      </w:r>
      <w:r w:rsidRPr="005A262C">
        <w:rPr>
          <w:spacing w:val="-1"/>
          <w:lang w:val="ru-RU"/>
        </w:rPr>
        <w:t>соответствующих</w:t>
      </w:r>
      <w:r w:rsidRPr="005A262C">
        <w:rPr>
          <w:spacing w:val="46"/>
          <w:lang w:val="ru-RU"/>
        </w:rPr>
        <w:t xml:space="preserve"> </w:t>
      </w:r>
      <w:r w:rsidRPr="005A262C">
        <w:rPr>
          <w:spacing w:val="-1"/>
          <w:lang w:val="ru-RU"/>
        </w:rPr>
        <w:t>сетей</w:t>
      </w:r>
      <w:r w:rsidRPr="005A262C">
        <w:rPr>
          <w:spacing w:val="46"/>
          <w:lang w:val="ru-RU"/>
        </w:rPr>
        <w:t xml:space="preserve"> </w:t>
      </w:r>
      <w:r w:rsidRPr="005A262C">
        <w:rPr>
          <w:spacing w:val="-1"/>
          <w:lang w:val="ru-RU"/>
        </w:rPr>
        <w:t>(линий)</w:t>
      </w:r>
      <w:r w:rsidRPr="005A262C">
        <w:rPr>
          <w:spacing w:val="47"/>
          <w:lang w:val="ru-RU"/>
        </w:rPr>
        <w:t xml:space="preserve"> </w:t>
      </w:r>
      <w:r w:rsidRPr="005A262C">
        <w:rPr>
          <w:lang w:val="ru-RU"/>
        </w:rPr>
        <w:t>энергоносителей.</w:t>
      </w:r>
      <w:r w:rsidRPr="005A262C">
        <w:rPr>
          <w:spacing w:val="81"/>
          <w:lang w:val="ru-RU"/>
        </w:rPr>
        <w:t xml:space="preserve"> </w:t>
      </w:r>
      <w:r w:rsidRPr="005A262C">
        <w:rPr>
          <w:spacing w:val="-1"/>
          <w:lang w:val="ru-RU"/>
        </w:rPr>
        <w:t>Принудительное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прекращение</w:t>
      </w:r>
      <w:r w:rsidRPr="005A262C">
        <w:rPr>
          <w:spacing w:val="10"/>
          <w:lang w:val="ru-RU"/>
        </w:rPr>
        <w:t xml:space="preserve"> </w:t>
      </w:r>
      <w:r w:rsidRPr="005A262C">
        <w:rPr>
          <w:lang w:val="ru-RU"/>
        </w:rPr>
        <w:t>подачи</w:t>
      </w:r>
      <w:r w:rsidRPr="005A262C">
        <w:rPr>
          <w:spacing w:val="10"/>
          <w:lang w:val="ru-RU"/>
        </w:rPr>
        <w:t xml:space="preserve"> </w:t>
      </w:r>
      <w:r w:rsidRPr="005A262C">
        <w:rPr>
          <w:spacing w:val="-1"/>
          <w:lang w:val="ru-RU"/>
        </w:rPr>
        <w:t>энергоносителей</w:t>
      </w:r>
      <w:r w:rsidRPr="005A262C">
        <w:rPr>
          <w:spacing w:val="10"/>
          <w:lang w:val="ru-RU"/>
        </w:rPr>
        <w:t xml:space="preserve"> </w:t>
      </w:r>
      <w:r w:rsidRPr="005A262C">
        <w:rPr>
          <w:lang w:val="ru-RU"/>
        </w:rPr>
        <w:t>производится</w:t>
      </w:r>
      <w:r w:rsidRPr="005A262C">
        <w:rPr>
          <w:spacing w:val="10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участием</w:t>
      </w:r>
      <w:r w:rsidRPr="005A262C">
        <w:rPr>
          <w:spacing w:val="71"/>
          <w:lang w:val="ru-RU"/>
        </w:rPr>
        <w:t xml:space="preserve"> </w:t>
      </w:r>
      <w:r w:rsidRPr="005A262C">
        <w:rPr>
          <w:spacing w:val="-1"/>
          <w:lang w:val="ru-RU"/>
        </w:rPr>
        <w:t>соответствующего</w:t>
      </w:r>
      <w:r w:rsidRPr="005A262C">
        <w:rPr>
          <w:spacing w:val="28"/>
          <w:lang w:val="ru-RU"/>
        </w:rPr>
        <w:t xml:space="preserve"> </w:t>
      </w:r>
      <w:r w:rsidRPr="005A262C">
        <w:rPr>
          <w:spacing w:val="-1"/>
          <w:lang w:val="ru-RU"/>
        </w:rPr>
        <w:t>специалиста</w:t>
      </w:r>
      <w:r w:rsidRPr="005A262C">
        <w:rPr>
          <w:spacing w:val="28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28"/>
          <w:lang w:val="ru-RU"/>
        </w:rPr>
        <w:t xml:space="preserve"> </w:t>
      </w:r>
      <w:r w:rsidRPr="005A262C">
        <w:rPr>
          <w:lang w:val="ru-RU"/>
        </w:rPr>
        <w:t>составлением</w:t>
      </w:r>
      <w:r w:rsidRPr="005A262C">
        <w:rPr>
          <w:spacing w:val="27"/>
          <w:lang w:val="ru-RU"/>
        </w:rPr>
        <w:t xml:space="preserve"> </w:t>
      </w:r>
      <w:r w:rsidRPr="005A262C">
        <w:rPr>
          <w:lang w:val="ru-RU"/>
        </w:rPr>
        <w:t>акта.</w:t>
      </w:r>
      <w:r w:rsidRPr="005A262C">
        <w:rPr>
          <w:spacing w:val="28"/>
          <w:lang w:val="ru-RU"/>
        </w:rPr>
        <w:t xml:space="preserve"> </w:t>
      </w:r>
      <w:r w:rsidRPr="005A262C">
        <w:rPr>
          <w:lang w:val="ru-RU"/>
        </w:rPr>
        <w:t>Данная</w:t>
      </w:r>
      <w:r w:rsidRPr="005A262C">
        <w:rPr>
          <w:spacing w:val="27"/>
          <w:lang w:val="ru-RU"/>
        </w:rPr>
        <w:t xml:space="preserve"> </w:t>
      </w:r>
      <w:r w:rsidRPr="005A262C">
        <w:rPr>
          <w:lang w:val="ru-RU"/>
        </w:rPr>
        <w:t>мера</w:t>
      </w:r>
      <w:r w:rsidRPr="005A262C">
        <w:rPr>
          <w:spacing w:val="28"/>
          <w:lang w:val="ru-RU"/>
        </w:rPr>
        <w:t xml:space="preserve"> </w:t>
      </w:r>
      <w:r w:rsidRPr="005A262C">
        <w:rPr>
          <w:spacing w:val="-1"/>
          <w:lang w:val="ru-RU"/>
        </w:rPr>
        <w:t>применяется</w:t>
      </w:r>
      <w:r w:rsidRPr="005A262C">
        <w:rPr>
          <w:spacing w:val="27"/>
          <w:lang w:val="ru-RU"/>
        </w:rPr>
        <w:t xml:space="preserve"> </w:t>
      </w:r>
      <w:r w:rsidRPr="005A262C">
        <w:rPr>
          <w:spacing w:val="-1"/>
          <w:lang w:val="ru-RU"/>
        </w:rPr>
        <w:t>дополнительно</w:t>
      </w:r>
      <w:r w:rsidRPr="005A262C">
        <w:rPr>
          <w:spacing w:val="28"/>
          <w:lang w:val="ru-RU"/>
        </w:rPr>
        <w:t xml:space="preserve"> </w:t>
      </w:r>
      <w:r w:rsidRPr="005A262C">
        <w:rPr>
          <w:lang w:val="ru-RU"/>
        </w:rPr>
        <w:t>к</w:t>
      </w:r>
      <w:r w:rsidRPr="005A262C">
        <w:rPr>
          <w:spacing w:val="87"/>
          <w:lang w:val="ru-RU"/>
        </w:rPr>
        <w:t xml:space="preserve"> </w:t>
      </w:r>
      <w:r w:rsidRPr="005A262C">
        <w:rPr>
          <w:spacing w:val="-1"/>
          <w:lang w:val="ru-RU"/>
        </w:rPr>
        <w:t>санкциям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за</w:t>
      </w:r>
      <w:r w:rsidRPr="005A262C">
        <w:rPr>
          <w:spacing w:val="16"/>
          <w:lang w:val="ru-RU"/>
        </w:rPr>
        <w:t xml:space="preserve"> </w:t>
      </w:r>
      <w:r w:rsidRPr="005A262C">
        <w:rPr>
          <w:spacing w:val="-1"/>
          <w:lang w:val="ru-RU"/>
        </w:rPr>
        <w:t>просрочку</w:t>
      </w:r>
      <w:r w:rsidRPr="005A262C">
        <w:rPr>
          <w:spacing w:val="16"/>
          <w:lang w:val="ru-RU"/>
        </w:rPr>
        <w:t xml:space="preserve"> </w:t>
      </w:r>
      <w:r w:rsidRPr="005A262C">
        <w:rPr>
          <w:spacing w:val="-1"/>
          <w:lang w:val="ru-RU"/>
        </w:rPr>
        <w:t>уплаты</w:t>
      </w:r>
      <w:r w:rsidRPr="005A262C">
        <w:rPr>
          <w:spacing w:val="16"/>
          <w:lang w:val="ru-RU"/>
        </w:rPr>
        <w:t xml:space="preserve"> </w:t>
      </w:r>
      <w:r w:rsidRPr="005A262C">
        <w:rPr>
          <w:spacing w:val="-1"/>
          <w:lang w:val="ru-RU"/>
        </w:rPr>
        <w:t>взносов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6"/>
          <w:lang w:val="ru-RU"/>
        </w:rPr>
        <w:t xml:space="preserve"> </w:t>
      </w:r>
      <w:r w:rsidRPr="005A262C">
        <w:rPr>
          <w:spacing w:val="-1"/>
          <w:lang w:val="ru-RU"/>
        </w:rPr>
        <w:t>платежей.</w:t>
      </w:r>
      <w:r w:rsidRPr="005A262C">
        <w:rPr>
          <w:spacing w:val="16"/>
          <w:lang w:val="ru-RU"/>
        </w:rPr>
        <w:t xml:space="preserve"> </w:t>
      </w:r>
      <w:r w:rsidRPr="005A262C">
        <w:rPr>
          <w:spacing w:val="-1"/>
          <w:lang w:val="ru-RU"/>
        </w:rPr>
        <w:t>Возобновление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подачи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энергоносителей</w:t>
      </w:r>
      <w:r w:rsidRPr="005A262C">
        <w:rPr>
          <w:spacing w:val="87"/>
          <w:lang w:val="ru-RU"/>
        </w:rPr>
        <w:t xml:space="preserve"> </w:t>
      </w:r>
      <w:r w:rsidRPr="005A262C">
        <w:rPr>
          <w:spacing w:val="-1"/>
          <w:lang w:val="ru-RU"/>
        </w:rPr>
        <w:t>производится</w:t>
      </w:r>
      <w:r w:rsidRPr="005A262C">
        <w:rPr>
          <w:spacing w:val="44"/>
          <w:lang w:val="ru-RU"/>
        </w:rPr>
        <w:t xml:space="preserve"> </w:t>
      </w:r>
      <w:r w:rsidRPr="005A262C">
        <w:rPr>
          <w:spacing w:val="-1"/>
          <w:lang w:val="ru-RU"/>
        </w:rPr>
        <w:t>только</w:t>
      </w:r>
      <w:r w:rsidRPr="005A262C">
        <w:rPr>
          <w:spacing w:val="44"/>
          <w:lang w:val="ru-RU"/>
        </w:rPr>
        <w:t xml:space="preserve"> </w:t>
      </w:r>
      <w:r w:rsidRPr="005A262C">
        <w:rPr>
          <w:lang w:val="ru-RU"/>
        </w:rPr>
        <w:t>после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полного</w:t>
      </w:r>
      <w:r w:rsidRPr="005A262C">
        <w:rPr>
          <w:spacing w:val="44"/>
          <w:lang w:val="ru-RU"/>
        </w:rPr>
        <w:t xml:space="preserve"> </w:t>
      </w:r>
      <w:r w:rsidRPr="005A262C">
        <w:rPr>
          <w:spacing w:val="-1"/>
          <w:lang w:val="ru-RU"/>
        </w:rPr>
        <w:t>погашения</w:t>
      </w:r>
      <w:r w:rsidRPr="005A262C">
        <w:rPr>
          <w:spacing w:val="43"/>
          <w:lang w:val="ru-RU"/>
        </w:rPr>
        <w:t xml:space="preserve"> </w:t>
      </w:r>
      <w:r w:rsidRPr="005A262C">
        <w:rPr>
          <w:spacing w:val="-1"/>
          <w:lang w:val="ru-RU"/>
        </w:rPr>
        <w:t>задолженности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перед</w:t>
      </w:r>
      <w:r w:rsidRPr="005A262C">
        <w:rPr>
          <w:spacing w:val="87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Товариществом</w:t>
      </w:r>
      <w:r w:rsidRPr="005A262C">
        <w:rPr>
          <w:spacing w:val="42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42"/>
          <w:lang w:val="ru-RU"/>
        </w:rPr>
        <w:t xml:space="preserve"> </w:t>
      </w:r>
      <w:r w:rsidRPr="005A262C">
        <w:rPr>
          <w:spacing w:val="-1"/>
          <w:lang w:val="ru-RU"/>
        </w:rPr>
        <w:t>внесения</w:t>
      </w:r>
      <w:r w:rsidRPr="005A262C">
        <w:rPr>
          <w:spacing w:val="42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42"/>
          <w:lang w:val="ru-RU"/>
        </w:rPr>
        <w:t xml:space="preserve"> </w:t>
      </w:r>
      <w:r w:rsidRPr="005A262C">
        <w:rPr>
          <w:lang w:val="ru-RU"/>
        </w:rPr>
        <w:t>кассу</w:t>
      </w:r>
      <w:r w:rsidRPr="005A262C">
        <w:rPr>
          <w:spacing w:val="43"/>
          <w:lang w:val="ru-RU"/>
        </w:rPr>
        <w:t xml:space="preserve"> </w:t>
      </w:r>
      <w:r w:rsidR="000131BF" w:rsidRPr="000131BF">
        <w:rPr>
          <w:lang w:val="ru-RU"/>
        </w:rPr>
        <w:t>либо на счет</w:t>
      </w:r>
      <w:r w:rsidR="000131BF">
        <w:rPr>
          <w:spacing w:val="43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42"/>
          <w:lang w:val="ru-RU"/>
        </w:rPr>
        <w:t xml:space="preserve"> </w:t>
      </w:r>
      <w:r w:rsidRPr="005A262C">
        <w:rPr>
          <w:spacing w:val="-1"/>
          <w:lang w:val="ru-RU"/>
        </w:rPr>
        <w:t>единовременного</w:t>
      </w:r>
      <w:r w:rsidRPr="005A262C">
        <w:rPr>
          <w:spacing w:val="42"/>
          <w:lang w:val="ru-RU"/>
        </w:rPr>
        <w:t xml:space="preserve"> </w:t>
      </w:r>
      <w:r w:rsidRPr="005A262C">
        <w:rPr>
          <w:spacing w:val="-1"/>
          <w:lang w:val="ru-RU"/>
        </w:rPr>
        <w:t>платежа</w:t>
      </w:r>
      <w:r w:rsidRPr="005A262C">
        <w:rPr>
          <w:spacing w:val="42"/>
          <w:lang w:val="ru-RU"/>
        </w:rPr>
        <w:t xml:space="preserve"> </w:t>
      </w:r>
      <w:r w:rsidRPr="005A262C">
        <w:rPr>
          <w:lang w:val="ru-RU"/>
        </w:rPr>
        <w:t>за</w:t>
      </w:r>
      <w:r w:rsidRPr="005A262C">
        <w:rPr>
          <w:spacing w:val="42"/>
          <w:lang w:val="ru-RU"/>
        </w:rPr>
        <w:t xml:space="preserve"> </w:t>
      </w:r>
      <w:r w:rsidRPr="005A262C">
        <w:rPr>
          <w:spacing w:val="-1"/>
          <w:lang w:val="ru-RU"/>
        </w:rPr>
        <w:t>подключение</w:t>
      </w:r>
      <w:r w:rsidRPr="005A262C">
        <w:rPr>
          <w:spacing w:val="41"/>
          <w:lang w:val="ru-RU"/>
        </w:rPr>
        <w:t xml:space="preserve"> </w:t>
      </w:r>
      <w:r w:rsidRPr="005A262C">
        <w:rPr>
          <w:lang w:val="ru-RU"/>
        </w:rPr>
        <w:t>к</w:t>
      </w:r>
      <w:r w:rsidRPr="005A262C">
        <w:rPr>
          <w:spacing w:val="119"/>
          <w:lang w:val="ru-RU"/>
        </w:rPr>
        <w:t xml:space="preserve"> </w:t>
      </w:r>
      <w:r w:rsidR="00904A86">
        <w:rPr>
          <w:spacing w:val="-1"/>
          <w:lang w:val="ru-RU"/>
        </w:rPr>
        <w:t>энерг</w:t>
      </w:r>
      <w:r w:rsidRPr="005A262C">
        <w:rPr>
          <w:spacing w:val="-1"/>
          <w:lang w:val="ru-RU"/>
        </w:rPr>
        <w:t>ос</w:t>
      </w:r>
      <w:r w:rsidR="00904A86">
        <w:rPr>
          <w:spacing w:val="-1"/>
          <w:lang w:val="ru-RU"/>
        </w:rPr>
        <w:t>етям</w:t>
      </w:r>
      <w:r w:rsidRPr="005A262C">
        <w:rPr>
          <w:spacing w:val="-1"/>
          <w:lang w:val="ru-RU"/>
        </w:rPr>
        <w:t>.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Размер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единовременного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платежа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устанавливается</w:t>
      </w:r>
      <w:r w:rsidRPr="005A262C">
        <w:rPr>
          <w:lang w:val="ru-RU"/>
        </w:rPr>
        <w:t xml:space="preserve"> общим </w:t>
      </w:r>
      <w:r w:rsidRPr="005A262C">
        <w:rPr>
          <w:spacing w:val="-1"/>
          <w:lang w:val="ru-RU"/>
        </w:rPr>
        <w:t>собранием.</w:t>
      </w:r>
    </w:p>
    <w:p w:rsidR="00CB11A4" w:rsidRPr="005A262C" w:rsidRDefault="00951D72">
      <w:pPr>
        <w:pStyle w:val="a3"/>
        <w:spacing w:line="276" w:lineRule="auto"/>
        <w:ind w:left="100" w:right="106" w:firstLine="559"/>
        <w:jc w:val="both"/>
        <w:rPr>
          <w:lang w:val="ru-RU"/>
        </w:rPr>
      </w:pPr>
      <w:r w:rsidRPr="005A262C">
        <w:rPr>
          <w:lang w:val="ru-RU"/>
        </w:rPr>
        <w:t>При</w:t>
      </w:r>
      <w:r w:rsidRPr="005A262C">
        <w:rPr>
          <w:spacing w:val="18"/>
          <w:lang w:val="ru-RU"/>
        </w:rPr>
        <w:t xml:space="preserve"> </w:t>
      </w:r>
      <w:r w:rsidRPr="005A262C">
        <w:rPr>
          <w:spacing w:val="-1"/>
          <w:lang w:val="ru-RU"/>
        </w:rPr>
        <w:t>самовольном</w:t>
      </w:r>
      <w:r w:rsidRPr="005A262C">
        <w:rPr>
          <w:spacing w:val="18"/>
          <w:lang w:val="ru-RU"/>
        </w:rPr>
        <w:t xml:space="preserve"> </w:t>
      </w:r>
      <w:r w:rsidRPr="005A262C">
        <w:rPr>
          <w:lang w:val="ru-RU"/>
        </w:rPr>
        <w:t>(без</w:t>
      </w:r>
      <w:r w:rsidRPr="005A262C">
        <w:rPr>
          <w:spacing w:val="17"/>
          <w:lang w:val="ru-RU"/>
        </w:rPr>
        <w:t xml:space="preserve"> </w:t>
      </w:r>
      <w:r w:rsidRPr="005A262C">
        <w:rPr>
          <w:spacing w:val="-1"/>
          <w:lang w:val="ru-RU"/>
        </w:rPr>
        <w:t>разрешения</w:t>
      </w:r>
      <w:r w:rsidRPr="005A262C">
        <w:rPr>
          <w:spacing w:val="18"/>
          <w:lang w:val="ru-RU"/>
        </w:rPr>
        <w:t xml:space="preserve"> </w:t>
      </w:r>
      <w:r w:rsidRPr="005A262C">
        <w:rPr>
          <w:spacing w:val="-1"/>
          <w:lang w:val="ru-RU"/>
        </w:rPr>
        <w:t>Правления)</w:t>
      </w:r>
      <w:r w:rsidRPr="005A262C">
        <w:rPr>
          <w:spacing w:val="18"/>
          <w:lang w:val="ru-RU"/>
        </w:rPr>
        <w:t xml:space="preserve"> </w:t>
      </w:r>
      <w:r w:rsidRPr="005A262C">
        <w:rPr>
          <w:spacing w:val="-1"/>
          <w:lang w:val="ru-RU"/>
        </w:rPr>
        <w:t>подключении</w:t>
      </w:r>
      <w:r w:rsidRPr="005A262C">
        <w:rPr>
          <w:spacing w:val="18"/>
          <w:lang w:val="ru-RU"/>
        </w:rPr>
        <w:t xml:space="preserve"> </w:t>
      </w:r>
      <w:r w:rsidRPr="005A262C">
        <w:rPr>
          <w:lang w:val="ru-RU"/>
        </w:rPr>
        <w:t>к</w:t>
      </w:r>
      <w:r w:rsidRPr="005A262C">
        <w:rPr>
          <w:spacing w:val="18"/>
          <w:lang w:val="ru-RU"/>
        </w:rPr>
        <w:t xml:space="preserve"> </w:t>
      </w:r>
      <w:r w:rsidRPr="005A262C">
        <w:rPr>
          <w:lang w:val="ru-RU"/>
        </w:rPr>
        <w:t>сетям</w:t>
      </w:r>
      <w:r w:rsidRPr="005A262C">
        <w:rPr>
          <w:spacing w:val="17"/>
          <w:lang w:val="ru-RU"/>
        </w:rPr>
        <w:t xml:space="preserve"> </w:t>
      </w:r>
      <w:proofErr w:type="spellStart"/>
      <w:r w:rsidRPr="005A262C">
        <w:rPr>
          <w:lang w:val="ru-RU"/>
        </w:rPr>
        <w:t>энерго</w:t>
      </w:r>
      <w:proofErr w:type="spellEnd"/>
      <w:r w:rsidRPr="005A262C">
        <w:rPr>
          <w:lang w:val="ru-RU"/>
        </w:rPr>
        <w:t>-</w:t>
      </w:r>
      <w:r w:rsidRPr="005A262C">
        <w:rPr>
          <w:spacing w:val="18"/>
          <w:lang w:val="ru-RU"/>
        </w:rPr>
        <w:t xml:space="preserve"> </w:t>
      </w:r>
      <w:r w:rsidRPr="005A262C">
        <w:rPr>
          <w:spacing w:val="-1"/>
          <w:lang w:val="ru-RU"/>
        </w:rPr>
        <w:t>или</w:t>
      </w:r>
      <w:r w:rsidRPr="005A262C">
        <w:rPr>
          <w:spacing w:val="79"/>
          <w:lang w:val="ru-RU"/>
        </w:rPr>
        <w:t xml:space="preserve"> </w:t>
      </w:r>
      <w:r w:rsidRPr="005A262C">
        <w:rPr>
          <w:spacing w:val="-1"/>
          <w:lang w:val="ru-RU"/>
        </w:rPr>
        <w:t>газоснабжения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ответственность</w:t>
      </w:r>
      <w:r w:rsidRPr="005A262C">
        <w:rPr>
          <w:spacing w:val="53"/>
          <w:lang w:val="ru-RU"/>
        </w:rPr>
        <w:t xml:space="preserve"> </w:t>
      </w:r>
      <w:r w:rsidRPr="005A262C">
        <w:rPr>
          <w:lang w:val="ru-RU"/>
        </w:rPr>
        <w:t>за</w:t>
      </w:r>
      <w:r w:rsidRPr="005A262C">
        <w:rPr>
          <w:spacing w:val="54"/>
          <w:lang w:val="ru-RU"/>
        </w:rPr>
        <w:t xml:space="preserve"> </w:t>
      </w:r>
      <w:r w:rsidRPr="005A262C">
        <w:rPr>
          <w:spacing w:val="-1"/>
          <w:lang w:val="ru-RU"/>
        </w:rPr>
        <w:t>самовольное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подключение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несет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собственник</w:t>
      </w:r>
      <w:r w:rsidRPr="005A262C">
        <w:rPr>
          <w:spacing w:val="139"/>
          <w:lang w:val="ru-RU"/>
        </w:rPr>
        <w:t xml:space="preserve"> </w:t>
      </w:r>
      <w:r w:rsidRPr="005A262C">
        <w:rPr>
          <w:spacing w:val="-1"/>
          <w:lang w:val="ru-RU"/>
        </w:rPr>
        <w:t>земельного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участка,</w:t>
      </w:r>
      <w:r w:rsidRPr="005A262C">
        <w:rPr>
          <w:lang w:val="ru-RU"/>
        </w:rPr>
        <w:t xml:space="preserve"> в </w:t>
      </w:r>
      <w:r w:rsidRPr="005A262C">
        <w:rPr>
          <w:spacing w:val="-1"/>
          <w:lang w:val="ru-RU"/>
        </w:rPr>
        <w:t>интересах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которого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произведено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самовольное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подключение.</w:t>
      </w:r>
    </w:p>
    <w:p w:rsidR="00CB11A4" w:rsidRPr="005A262C" w:rsidRDefault="00951D72">
      <w:pPr>
        <w:pStyle w:val="a3"/>
        <w:spacing w:line="276" w:lineRule="auto"/>
        <w:ind w:left="100" w:right="105" w:firstLine="559"/>
        <w:jc w:val="both"/>
        <w:rPr>
          <w:lang w:val="ru-RU"/>
        </w:rPr>
      </w:pPr>
      <w:r w:rsidRPr="005A262C">
        <w:rPr>
          <w:lang w:val="ru-RU"/>
        </w:rPr>
        <w:t>Если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собственник</w:t>
      </w:r>
      <w:r w:rsidRPr="005A262C">
        <w:rPr>
          <w:spacing w:val="23"/>
          <w:lang w:val="ru-RU"/>
        </w:rPr>
        <w:t xml:space="preserve"> </w:t>
      </w:r>
      <w:r w:rsidRPr="005A262C">
        <w:rPr>
          <w:lang w:val="ru-RU"/>
        </w:rPr>
        <w:t>земельного</w:t>
      </w:r>
      <w:r w:rsidRPr="005A262C">
        <w:rPr>
          <w:spacing w:val="22"/>
          <w:lang w:val="ru-RU"/>
        </w:rPr>
        <w:t xml:space="preserve"> </w:t>
      </w:r>
      <w:r w:rsidRPr="005A262C">
        <w:rPr>
          <w:lang w:val="ru-RU"/>
        </w:rPr>
        <w:t>участка,</w:t>
      </w:r>
      <w:r w:rsidRPr="005A262C">
        <w:rPr>
          <w:spacing w:val="22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22"/>
          <w:lang w:val="ru-RU"/>
        </w:rPr>
        <w:t xml:space="preserve"> </w:t>
      </w:r>
      <w:r w:rsidRPr="005A262C">
        <w:rPr>
          <w:lang w:val="ru-RU"/>
        </w:rPr>
        <w:t>интересах</w:t>
      </w:r>
      <w:r w:rsidRPr="005A262C">
        <w:rPr>
          <w:spacing w:val="23"/>
          <w:lang w:val="ru-RU"/>
        </w:rPr>
        <w:t xml:space="preserve"> </w:t>
      </w:r>
      <w:r w:rsidRPr="005A262C">
        <w:rPr>
          <w:spacing w:val="-1"/>
          <w:lang w:val="ru-RU"/>
        </w:rPr>
        <w:t>которого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произведено</w:t>
      </w:r>
      <w:r w:rsidRPr="005A262C">
        <w:rPr>
          <w:spacing w:val="23"/>
          <w:lang w:val="ru-RU"/>
        </w:rPr>
        <w:t xml:space="preserve"> </w:t>
      </w:r>
      <w:r w:rsidRPr="005A262C">
        <w:rPr>
          <w:spacing w:val="-1"/>
          <w:lang w:val="ru-RU"/>
        </w:rPr>
        <w:t>самовольное</w:t>
      </w:r>
      <w:r w:rsidRPr="005A262C">
        <w:rPr>
          <w:spacing w:val="71"/>
          <w:lang w:val="ru-RU"/>
        </w:rPr>
        <w:t xml:space="preserve"> </w:t>
      </w:r>
      <w:r w:rsidRPr="005A262C">
        <w:rPr>
          <w:spacing w:val="-1"/>
          <w:lang w:val="ru-RU"/>
        </w:rPr>
        <w:t>подключение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к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сетям</w:t>
      </w:r>
      <w:r w:rsidRPr="005A262C">
        <w:rPr>
          <w:spacing w:val="11"/>
          <w:lang w:val="ru-RU"/>
        </w:rPr>
        <w:t xml:space="preserve"> </w:t>
      </w:r>
      <w:proofErr w:type="spellStart"/>
      <w:r w:rsidRPr="005A262C">
        <w:rPr>
          <w:lang w:val="ru-RU"/>
        </w:rPr>
        <w:t>энерго</w:t>
      </w:r>
      <w:proofErr w:type="spellEnd"/>
      <w:r w:rsidRPr="005A262C">
        <w:rPr>
          <w:lang w:val="ru-RU"/>
        </w:rPr>
        <w:t>-</w:t>
      </w:r>
      <w:r w:rsidRPr="005A262C">
        <w:rPr>
          <w:spacing w:val="10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10"/>
          <w:lang w:val="ru-RU"/>
        </w:rPr>
        <w:t xml:space="preserve"> </w:t>
      </w:r>
      <w:r w:rsidRPr="005A262C">
        <w:rPr>
          <w:spacing w:val="-1"/>
          <w:lang w:val="ru-RU"/>
        </w:rPr>
        <w:t>газоснабжения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производит</w:t>
      </w:r>
      <w:r w:rsidRPr="005A262C">
        <w:rPr>
          <w:spacing w:val="10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согласованные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109"/>
          <w:lang w:val="ru-RU"/>
        </w:rPr>
        <w:t xml:space="preserve"> </w:t>
      </w:r>
      <w:r w:rsidRPr="005A262C">
        <w:rPr>
          <w:spacing w:val="-1"/>
          <w:lang w:val="ru-RU"/>
        </w:rPr>
        <w:t>Правлением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сроки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согласованном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размере</w:t>
      </w:r>
      <w:r w:rsidRPr="005A262C">
        <w:rPr>
          <w:spacing w:val="18"/>
          <w:lang w:val="ru-RU"/>
        </w:rPr>
        <w:t xml:space="preserve"> </w:t>
      </w:r>
      <w:r w:rsidRPr="005A262C">
        <w:rPr>
          <w:spacing w:val="-1"/>
          <w:lang w:val="ru-RU"/>
        </w:rPr>
        <w:t>добровольное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возмещение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Товариществу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убытков,</w:t>
      </w:r>
      <w:r w:rsidRPr="005A262C">
        <w:rPr>
          <w:spacing w:val="103"/>
          <w:lang w:val="ru-RU"/>
        </w:rPr>
        <w:t xml:space="preserve"> </w:t>
      </w:r>
      <w:r w:rsidRPr="005A262C">
        <w:rPr>
          <w:lang w:val="ru-RU"/>
        </w:rPr>
        <w:t>возникших</w:t>
      </w:r>
      <w:r w:rsidRPr="005A262C">
        <w:rPr>
          <w:spacing w:val="54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54"/>
          <w:lang w:val="ru-RU"/>
        </w:rPr>
        <w:t xml:space="preserve"> </w:t>
      </w:r>
      <w:r w:rsidRPr="005A262C">
        <w:rPr>
          <w:lang w:val="ru-RU"/>
        </w:rPr>
        <w:t>связи</w:t>
      </w:r>
      <w:r w:rsidRPr="005A262C">
        <w:rPr>
          <w:spacing w:val="54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54"/>
          <w:lang w:val="ru-RU"/>
        </w:rPr>
        <w:t xml:space="preserve"> </w:t>
      </w:r>
      <w:r w:rsidRPr="005A262C">
        <w:rPr>
          <w:spacing w:val="-1"/>
          <w:lang w:val="ru-RU"/>
        </w:rPr>
        <w:t>самовольным</w:t>
      </w:r>
      <w:r w:rsidRPr="005A262C">
        <w:rPr>
          <w:spacing w:val="54"/>
          <w:lang w:val="ru-RU"/>
        </w:rPr>
        <w:t xml:space="preserve"> </w:t>
      </w:r>
      <w:r w:rsidRPr="005A262C">
        <w:rPr>
          <w:spacing w:val="-1"/>
          <w:lang w:val="ru-RU"/>
        </w:rPr>
        <w:t>подключением,</w:t>
      </w:r>
      <w:r w:rsidRPr="005A262C">
        <w:rPr>
          <w:spacing w:val="54"/>
          <w:lang w:val="ru-RU"/>
        </w:rPr>
        <w:t xml:space="preserve"> </w:t>
      </w:r>
      <w:r w:rsidRPr="005A262C">
        <w:rPr>
          <w:spacing w:val="-1"/>
          <w:lang w:val="ru-RU"/>
        </w:rPr>
        <w:t>Правление</w:t>
      </w:r>
      <w:r w:rsidRPr="005A262C">
        <w:rPr>
          <w:spacing w:val="54"/>
          <w:lang w:val="ru-RU"/>
        </w:rPr>
        <w:t xml:space="preserve"> </w:t>
      </w:r>
      <w:r w:rsidRPr="005A262C">
        <w:rPr>
          <w:lang w:val="ru-RU"/>
        </w:rPr>
        <w:t>обеспечивает</w:t>
      </w:r>
      <w:r w:rsidRPr="005A262C">
        <w:rPr>
          <w:spacing w:val="54"/>
          <w:lang w:val="ru-RU"/>
        </w:rPr>
        <w:t xml:space="preserve"> </w:t>
      </w:r>
      <w:r w:rsidRPr="005A262C">
        <w:rPr>
          <w:spacing w:val="-1"/>
          <w:lang w:val="ru-RU"/>
        </w:rPr>
        <w:t>отсоединение</w:t>
      </w:r>
      <w:r w:rsidRPr="005A262C">
        <w:rPr>
          <w:spacing w:val="83"/>
          <w:lang w:val="ru-RU"/>
        </w:rPr>
        <w:t xml:space="preserve"> </w:t>
      </w:r>
      <w:r w:rsidRPr="005A262C">
        <w:rPr>
          <w:spacing w:val="-1"/>
          <w:lang w:val="ru-RU"/>
        </w:rPr>
        <w:t>потребителя</w:t>
      </w:r>
      <w:r w:rsidRPr="005A262C">
        <w:rPr>
          <w:lang w:val="ru-RU"/>
        </w:rPr>
        <w:t xml:space="preserve"> от </w:t>
      </w:r>
      <w:r w:rsidRPr="005A262C">
        <w:rPr>
          <w:spacing w:val="-1"/>
          <w:lang w:val="ru-RU"/>
        </w:rPr>
        <w:t>соответствующих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сетей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(линий)</w:t>
      </w:r>
      <w:r w:rsidRPr="005A262C">
        <w:rPr>
          <w:lang w:val="ru-RU"/>
        </w:rPr>
        <w:t xml:space="preserve"> подачи </w:t>
      </w:r>
      <w:r w:rsidRPr="005A262C">
        <w:rPr>
          <w:spacing w:val="-1"/>
          <w:lang w:val="ru-RU"/>
        </w:rPr>
        <w:t>энергоносителей.</w:t>
      </w:r>
    </w:p>
    <w:p w:rsidR="00CB11A4" w:rsidRPr="005A262C" w:rsidRDefault="00951D72">
      <w:pPr>
        <w:pStyle w:val="a3"/>
        <w:spacing w:line="276" w:lineRule="auto"/>
        <w:ind w:left="100" w:right="108" w:firstLine="559"/>
        <w:jc w:val="both"/>
        <w:rPr>
          <w:lang w:val="ru-RU"/>
        </w:rPr>
      </w:pPr>
      <w:r w:rsidRPr="005A262C">
        <w:rPr>
          <w:spacing w:val="-1"/>
          <w:lang w:val="ru-RU"/>
        </w:rPr>
        <w:t>Стоимость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услуги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отсоединению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потребителя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от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соответствующих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сетей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(линий)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подачи</w:t>
      </w:r>
      <w:r w:rsidRPr="005A262C">
        <w:rPr>
          <w:spacing w:val="101"/>
          <w:lang w:val="ru-RU"/>
        </w:rPr>
        <w:t xml:space="preserve"> </w:t>
      </w:r>
      <w:r w:rsidRPr="005A262C">
        <w:rPr>
          <w:spacing w:val="-1"/>
          <w:lang w:val="ru-RU"/>
        </w:rPr>
        <w:t>энергоносителей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устанавливается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общим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собранием.</w:t>
      </w:r>
    </w:p>
    <w:p w:rsidR="00CB11A4" w:rsidRPr="005A262C" w:rsidRDefault="00951D72">
      <w:pPr>
        <w:pStyle w:val="a3"/>
        <w:spacing w:line="275" w:lineRule="auto"/>
        <w:ind w:left="100" w:right="107" w:firstLine="559"/>
        <w:jc w:val="both"/>
        <w:rPr>
          <w:lang w:val="ru-RU"/>
        </w:rPr>
      </w:pPr>
      <w:r w:rsidRPr="005A262C">
        <w:rPr>
          <w:spacing w:val="-1"/>
          <w:lang w:val="ru-RU"/>
        </w:rPr>
        <w:t>Общее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собрание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вправе</w:t>
      </w:r>
      <w:r w:rsidRPr="005A262C">
        <w:rPr>
          <w:spacing w:val="20"/>
          <w:lang w:val="ru-RU"/>
        </w:rPr>
        <w:t xml:space="preserve"> </w:t>
      </w:r>
      <w:r w:rsidRPr="005A262C">
        <w:rPr>
          <w:spacing w:val="-1"/>
          <w:lang w:val="ru-RU"/>
        </w:rPr>
        <w:t>изменить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сроки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внесения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взносов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иных</w:t>
      </w:r>
      <w:r w:rsidRPr="005A262C">
        <w:rPr>
          <w:spacing w:val="20"/>
          <w:lang w:val="ru-RU"/>
        </w:rPr>
        <w:t xml:space="preserve"> </w:t>
      </w:r>
      <w:r w:rsidRPr="005A262C">
        <w:rPr>
          <w:lang w:val="ru-RU"/>
        </w:rPr>
        <w:t>платежей</w:t>
      </w:r>
      <w:r w:rsidRPr="005A262C">
        <w:rPr>
          <w:spacing w:val="71"/>
          <w:lang w:val="ru-RU"/>
        </w:rPr>
        <w:t xml:space="preserve"> </w:t>
      </w:r>
      <w:r w:rsidRPr="005A262C">
        <w:rPr>
          <w:spacing w:val="-1"/>
          <w:lang w:val="ru-RU"/>
        </w:rPr>
        <w:t>малообеспеченными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членами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освободить</w:t>
      </w:r>
      <w:r w:rsidRPr="005A262C">
        <w:rPr>
          <w:spacing w:val="3"/>
          <w:lang w:val="ru-RU"/>
        </w:rPr>
        <w:t xml:space="preserve"> </w:t>
      </w:r>
      <w:r w:rsidRPr="005A262C">
        <w:rPr>
          <w:lang w:val="ru-RU"/>
        </w:rPr>
        <w:t>их</w:t>
      </w:r>
      <w:r w:rsidRPr="005A262C">
        <w:rPr>
          <w:spacing w:val="3"/>
          <w:lang w:val="ru-RU"/>
        </w:rPr>
        <w:t xml:space="preserve"> </w:t>
      </w:r>
      <w:r w:rsidRPr="005A262C">
        <w:rPr>
          <w:lang w:val="ru-RU"/>
        </w:rPr>
        <w:t>от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уплаты</w:t>
      </w:r>
      <w:r w:rsidRPr="005A262C">
        <w:rPr>
          <w:spacing w:val="3"/>
          <w:lang w:val="ru-RU"/>
        </w:rPr>
        <w:t xml:space="preserve"> </w:t>
      </w:r>
      <w:r w:rsidRPr="005A262C">
        <w:rPr>
          <w:spacing w:val="-1"/>
          <w:lang w:val="ru-RU"/>
        </w:rPr>
        <w:t>неустоек,</w:t>
      </w:r>
      <w:r w:rsidRPr="005A262C">
        <w:rPr>
          <w:spacing w:val="3"/>
          <w:lang w:val="ru-RU"/>
        </w:rPr>
        <w:t xml:space="preserve"> </w:t>
      </w:r>
      <w:r w:rsidRPr="005A262C">
        <w:rPr>
          <w:spacing w:val="-1"/>
          <w:lang w:val="ru-RU"/>
        </w:rPr>
        <w:t>предоставить</w:t>
      </w:r>
      <w:r w:rsidRPr="005A262C">
        <w:rPr>
          <w:spacing w:val="111"/>
          <w:lang w:val="ru-RU"/>
        </w:rPr>
        <w:t xml:space="preserve"> </w:t>
      </w:r>
      <w:r w:rsidRPr="005A262C">
        <w:rPr>
          <w:spacing w:val="-1"/>
          <w:lang w:val="ru-RU"/>
        </w:rPr>
        <w:t>рассрочку</w:t>
      </w:r>
      <w:r w:rsidRPr="005A262C">
        <w:rPr>
          <w:lang w:val="ru-RU"/>
        </w:rPr>
        <w:t xml:space="preserve"> или </w:t>
      </w:r>
      <w:r w:rsidRPr="005A262C">
        <w:rPr>
          <w:spacing w:val="-1"/>
          <w:lang w:val="ru-RU"/>
        </w:rPr>
        <w:t xml:space="preserve">отсрочку </w:t>
      </w:r>
      <w:r w:rsidRPr="005A262C">
        <w:rPr>
          <w:lang w:val="ru-RU"/>
        </w:rPr>
        <w:t>платежей с</w:t>
      </w:r>
      <w:r w:rsidRPr="005A262C">
        <w:rPr>
          <w:spacing w:val="-1"/>
          <w:lang w:val="ru-RU"/>
        </w:rPr>
        <w:t xml:space="preserve"> начислением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или</w:t>
      </w:r>
      <w:r w:rsidRPr="005A262C">
        <w:rPr>
          <w:lang w:val="ru-RU"/>
        </w:rPr>
        <w:t xml:space="preserve"> без </w:t>
      </w:r>
      <w:r w:rsidRPr="005A262C">
        <w:rPr>
          <w:spacing w:val="-1"/>
          <w:lang w:val="ru-RU"/>
        </w:rPr>
        <w:t>начисления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санкций</w:t>
      </w:r>
      <w:r w:rsidRPr="005A262C">
        <w:rPr>
          <w:lang w:val="ru-RU"/>
        </w:rPr>
        <w:t xml:space="preserve"> за </w:t>
      </w:r>
      <w:r w:rsidRPr="005A262C">
        <w:rPr>
          <w:spacing w:val="-1"/>
          <w:lang w:val="ru-RU"/>
        </w:rPr>
        <w:t>просрочку.</w:t>
      </w:r>
    </w:p>
    <w:p w:rsidR="00CB11A4" w:rsidRPr="005A262C" w:rsidRDefault="00951D72" w:rsidP="00FE4353">
      <w:pPr>
        <w:pStyle w:val="a3"/>
        <w:numPr>
          <w:ilvl w:val="1"/>
          <w:numId w:val="23"/>
        </w:numPr>
        <w:tabs>
          <w:tab w:val="left" w:pos="0"/>
        </w:tabs>
        <w:spacing w:before="56" w:line="276" w:lineRule="auto"/>
        <w:ind w:left="0" w:right="-15" w:firstLine="425"/>
        <w:jc w:val="both"/>
        <w:rPr>
          <w:lang w:val="ru-RU"/>
        </w:rPr>
      </w:pPr>
      <w:r w:rsidRPr="005A262C">
        <w:rPr>
          <w:lang w:val="ru-RU"/>
        </w:rPr>
        <w:t>Меры</w:t>
      </w:r>
      <w:r w:rsidRPr="00FE4353">
        <w:rPr>
          <w:lang w:val="ru-RU"/>
        </w:rPr>
        <w:t xml:space="preserve"> ответственности</w:t>
      </w:r>
      <w:r w:rsidRPr="005A262C">
        <w:rPr>
          <w:lang w:val="ru-RU"/>
        </w:rPr>
        <w:t xml:space="preserve"> лиц, </w:t>
      </w:r>
      <w:r w:rsidRPr="00FE4353">
        <w:rPr>
          <w:lang w:val="ru-RU"/>
        </w:rPr>
        <w:t>осуществляющих</w:t>
      </w:r>
      <w:r w:rsidRPr="005A262C">
        <w:rPr>
          <w:lang w:val="ru-RU"/>
        </w:rPr>
        <w:t xml:space="preserve"> </w:t>
      </w:r>
      <w:r w:rsidRPr="00FE4353">
        <w:rPr>
          <w:lang w:val="ru-RU"/>
        </w:rPr>
        <w:t>ведение</w:t>
      </w:r>
      <w:r w:rsidRPr="005A262C">
        <w:rPr>
          <w:lang w:val="ru-RU"/>
        </w:rPr>
        <w:t xml:space="preserve"> дачного</w:t>
      </w:r>
      <w:r w:rsidRPr="00FE4353">
        <w:rPr>
          <w:lang w:val="ru-RU"/>
        </w:rPr>
        <w:t xml:space="preserve"> хозяйства</w:t>
      </w:r>
      <w:r w:rsidRPr="005A262C">
        <w:rPr>
          <w:lang w:val="ru-RU"/>
        </w:rPr>
        <w:t xml:space="preserve"> в</w:t>
      </w:r>
      <w:r w:rsidRPr="00FE4353">
        <w:rPr>
          <w:lang w:val="ru-RU"/>
        </w:rPr>
        <w:t xml:space="preserve"> </w:t>
      </w:r>
      <w:r w:rsidR="00FE4353">
        <w:rPr>
          <w:lang w:val="ru-RU"/>
        </w:rPr>
        <w:t xml:space="preserve">индивидуальном </w:t>
      </w:r>
      <w:r w:rsidRPr="00FE4353">
        <w:rPr>
          <w:lang w:val="ru-RU"/>
        </w:rPr>
        <w:t>порядке,</w:t>
      </w:r>
      <w:r w:rsidRPr="005A262C">
        <w:rPr>
          <w:lang w:val="ru-RU"/>
        </w:rPr>
        <w:t xml:space="preserve"> </w:t>
      </w:r>
      <w:r w:rsidRPr="00FE4353">
        <w:rPr>
          <w:lang w:val="ru-RU"/>
        </w:rPr>
        <w:t>определяются условиями</w:t>
      </w:r>
      <w:r w:rsidRPr="005A262C">
        <w:rPr>
          <w:lang w:val="ru-RU"/>
        </w:rPr>
        <w:t xml:space="preserve"> </w:t>
      </w:r>
      <w:r w:rsidRPr="00FE4353">
        <w:rPr>
          <w:lang w:val="ru-RU"/>
        </w:rPr>
        <w:t>заключаемых</w:t>
      </w:r>
      <w:r w:rsidRPr="005A262C">
        <w:rPr>
          <w:lang w:val="ru-RU"/>
        </w:rPr>
        <w:t xml:space="preserve"> с ними</w:t>
      </w:r>
      <w:r w:rsidRPr="00FE4353">
        <w:rPr>
          <w:lang w:val="ru-RU"/>
        </w:rPr>
        <w:t xml:space="preserve"> </w:t>
      </w:r>
      <w:r w:rsidRPr="005A262C">
        <w:rPr>
          <w:lang w:val="ru-RU"/>
        </w:rPr>
        <w:t>договоров.</w:t>
      </w:r>
    </w:p>
    <w:p w:rsidR="00CB11A4" w:rsidRPr="00FE4353" w:rsidRDefault="00CB11A4" w:rsidP="00FE4353">
      <w:pPr>
        <w:pStyle w:val="a3"/>
        <w:numPr>
          <w:ilvl w:val="1"/>
          <w:numId w:val="23"/>
        </w:numPr>
        <w:tabs>
          <w:tab w:val="left" w:pos="0"/>
        </w:tabs>
        <w:spacing w:before="56" w:line="276" w:lineRule="auto"/>
        <w:ind w:left="0" w:right="-15" w:firstLine="425"/>
        <w:jc w:val="both"/>
        <w:rPr>
          <w:lang w:val="ru-RU"/>
        </w:rPr>
        <w:sectPr w:rsidR="00CB11A4" w:rsidRPr="00FE4353">
          <w:pgSz w:w="11910" w:h="16840"/>
          <w:pgMar w:top="1060" w:right="740" w:bottom="280" w:left="1600" w:header="720" w:footer="720" w:gutter="0"/>
          <w:cols w:space="720"/>
        </w:sectPr>
      </w:pPr>
    </w:p>
    <w:p w:rsidR="00CB11A4" w:rsidRPr="005A262C" w:rsidRDefault="00951D72" w:rsidP="00FE4353">
      <w:pPr>
        <w:pStyle w:val="a3"/>
        <w:numPr>
          <w:ilvl w:val="1"/>
          <w:numId w:val="23"/>
        </w:numPr>
        <w:tabs>
          <w:tab w:val="left" w:pos="567"/>
          <w:tab w:val="left" w:pos="1612"/>
        </w:tabs>
        <w:spacing w:before="56" w:line="276" w:lineRule="auto"/>
        <w:ind w:left="567" w:right="-15" w:firstLine="559"/>
        <w:jc w:val="both"/>
        <w:rPr>
          <w:lang w:val="ru-RU"/>
        </w:rPr>
      </w:pPr>
      <w:r w:rsidRPr="005A262C">
        <w:rPr>
          <w:lang w:val="ru-RU"/>
        </w:rPr>
        <w:lastRenderedPageBreak/>
        <w:t>Записи</w:t>
      </w:r>
      <w:r w:rsidRPr="00FE4353">
        <w:rPr>
          <w:lang w:val="ru-RU"/>
        </w:rPr>
        <w:t xml:space="preserve"> </w:t>
      </w:r>
      <w:r w:rsidRPr="005A262C">
        <w:rPr>
          <w:lang w:val="ru-RU"/>
        </w:rPr>
        <w:t>о</w:t>
      </w:r>
      <w:r w:rsidRPr="00FE4353">
        <w:rPr>
          <w:lang w:val="ru-RU"/>
        </w:rPr>
        <w:t xml:space="preserve"> произведенных платежах </w:t>
      </w:r>
      <w:r w:rsidR="00B57DE1" w:rsidRPr="00FE4353">
        <w:rPr>
          <w:lang w:val="ru-RU"/>
        </w:rPr>
        <w:t>выполненных безналичным порядком</w:t>
      </w:r>
      <w:r w:rsidR="00756D18" w:rsidRPr="00FE4353">
        <w:rPr>
          <w:lang w:val="ru-RU"/>
        </w:rPr>
        <w:t xml:space="preserve"> </w:t>
      </w:r>
      <w:r w:rsidRPr="005A262C">
        <w:rPr>
          <w:lang w:val="ru-RU"/>
        </w:rPr>
        <w:t>в</w:t>
      </w:r>
      <w:r w:rsidRPr="00FE4353">
        <w:rPr>
          <w:lang w:val="ru-RU"/>
        </w:rPr>
        <w:t xml:space="preserve"> членской </w:t>
      </w:r>
      <w:r w:rsidRPr="005A262C">
        <w:rPr>
          <w:lang w:val="ru-RU"/>
        </w:rPr>
        <w:t>книжке</w:t>
      </w:r>
      <w:r w:rsidRPr="00FE4353">
        <w:rPr>
          <w:lang w:val="ru-RU"/>
        </w:rPr>
        <w:t xml:space="preserve"> производятся только </w:t>
      </w:r>
      <w:r w:rsidRPr="005A262C">
        <w:rPr>
          <w:lang w:val="ru-RU"/>
        </w:rPr>
        <w:t>после</w:t>
      </w:r>
      <w:r w:rsidRPr="00FE4353">
        <w:rPr>
          <w:lang w:val="ru-RU"/>
        </w:rPr>
        <w:t xml:space="preserve"> зачисления денежных средств </w:t>
      </w:r>
      <w:r w:rsidRPr="005A262C">
        <w:rPr>
          <w:lang w:val="ru-RU"/>
        </w:rPr>
        <w:t>па</w:t>
      </w:r>
      <w:r w:rsidRPr="00FE4353">
        <w:rPr>
          <w:lang w:val="ru-RU"/>
        </w:rPr>
        <w:t xml:space="preserve"> </w:t>
      </w:r>
      <w:r w:rsidRPr="005A262C">
        <w:rPr>
          <w:lang w:val="ru-RU"/>
        </w:rPr>
        <w:t>счет</w:t>
      </w:r>
      <w:r w:rsidRPr="00FE4353">
        <w:rPr>
          <w:lang w:val="ru-RU"/>
        </w:rPr>
        <w:t xml:space="preserve"> Товарищества. </w:t>
      </w:r>
      <w:r w:rsidRPr="005A262C">
        <w:rPr>
          <w:lang w:val="ru-RU"/>
        </w:rPr>
        <w:t>Расходы</w:t>
      </w:r>
      <w:r w:rsidRPr="00FE4353">
        <w:rPr>
          <w:lang w:val="ru-RU"/>
        </w:rPr>
        <w:t xml:space="preserve"> </w:t>
      </w:r>
      <w:r w:rsidRPr="005A262C">
        <w:rPr>
          <w:lang w:val="ru-RU"/>
        </w:rPr>
        <w:t>члена</w:t>
      </w:r>
      <w:r w:rsidRPr="00FE4353">
        <w:rPr>
          <w:lang w:val="ru-RU"/>
        </w:rPr>
        <w:t xml:space="preserve"> Товарищества </w:t>
      </w:r>
      <w:r w:rsidRPr="005A262C">
        <w:rPr>
          <w:lang w:val="ru-RU"/>
        </w:rPr>
        <w:t>по</w:t>
      </w:r>
      <w:r w:rsidRPr="00FE4353">
        <w:rPr>
          <w:lang w:val="ru-RU"/>
        </w:rPr>
        <w:t xml:space="preserve"> </w:t>
      </w:r>
      <w:r w:rsidRPr="005A262C">
        <w:rPr>
          <w:lang w:val="ru-RU"/>
        </w:rPr>
        <w:t>проведению</w:t>
      </w:r>
      <w:r w:rsidRPr="00FE4353">
        <w:rPr>
          <w:lang w:val="ru-RU"/>
        </w:rPr>
        <w:t xml:space="preserve"> безналичных расчетов (банков </w:t>
      </w:r>
      <w:r w:rsidRPr="005A262C">
        <w:rPr>
          <w:lang w:val="ru-RU"/>
        </w:rPr>
        <w:t>-</w:t>
      </w:r>
      <w:r w:rsidRPr="00FE4353">
        <w:rPr>
          <w:lang w:val="ru-RU"/>
        </w:rPr>
        <w:t xml:space="preserve"> исполнителей платежей </w:t>
      </w:r>
      <w:r w:rsidRPr="005A262C">
        <w:rPr>
          <w:lang w:val="ru-RU"/>
        </w:rPr>
        <w:t>и</w:t>
      </w:r>
      <w:r w:rsidRPr="00FE4353">
        <w:rPr>
          <w:lang w:val="ru-RU"/>
        </w:rPr>
        <w:t xml:space="preserve"> </w:t>
      </w:r>
      <w:r w:rsidRPr="005A262C">
        <w:rPr>
          <w:lang w:val="ru-RU"/>
        </w:rPr>
        <w:t>их</w:t>
      </w:r>
      <w:r w:rsidRPr="00FE4353">
        <w:rPr>
          <w:lang w:val="ru-RU"/>
        </w:rPr>
        <w:t xml:space="preserve"> банков-корреспондентов) возлагаются </w:t>
      </w:r>
      <w:r w:rsidRPr="005A262C">
        <w:rPr>
          <w:lang w:val="ru-RU"/>
        </w:rPr>
        <w:t>на</w:t>
      </w:r>
      <w:r w:rsidRPr="00FE4353">
        <w:rPr>
          <w:lang w:val="ru-RU"/>
        </w:rPr>
        <w:t xml:space="preserve"> </w:t>
      </w:r>
      <w:r w:rsidRPr="005A262C">
        <w:rPr>
          <w:lang w:val="ru-RU"/>
        </w:rPr>
        <w:t xml:space="preserve">члена </w:t>
      </w:r>
      <w:r w:rsidRPr="00FE4353">
        <w:rPr>
          <w:lang w:val="ru-RU"/>
        </w:rPr>
        <w:t>Товарищества</w:t>
      </w:r>
      <w:r w:rsidRPr="005A262C">
        <w:rPr>
          <w:lang w:val="ru-RU"/>
        </w:rPr>
        <w:t xml:space="preserve"> и не подлежат</w:t>
      </w:r>
      <w:r w:rsidRPr="00FE4353">
        <w:rPr>
          <w:lang w:val="ru-RU"/>
        </w:rPr>
        <w:t xml:space="preserve"> учету, возмещению</w:t>
      </w:r>
      <w:r w:rsidRPr="005A262C">
        <w:rPr>
          <w:lang w:val="ru-RU"/>
        </w:rPr>
        <w:t xml:space="preserve"> или </w:t>
      </w:r>
      <w:r w:rsidRPr="00FE4353">
        <w:rPr>
          <w:lang w:val="ru-RU"/>
        </w:rPr>
        <w:t>зачету.</w:t>
      </w:r>
    </w:p>
    <w:p w:rsidR="00CB11A4" w:rsidRPr="005A262C" w:rsidRDefault="00CB11A4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CB11A4" w:rsidRDefault="00951D72" w:rsidP="00FE4353">
      <w:pPr>
        <w:pStyle w:val="a3"/>
        <w:numPr>
          <w:ilvl w:val="0"/>
          <w:numId w:val="23"/>
        </w:numPr>
        <w:tabs>
          <w:tab w:val="left" w:pos="2957"/>
        </w:tabs>
        <w:spacing w:before="0"/>
        <w:ind w:left="2956" w:hanging="208"/>
        <w:jc w:val="left"/>
      </w:pPr>
      <w:r>
        <w:rPr>
          <w:spacing w:val="-1"/>
        </w:rPr>
        <w:t>КОЛЛЕКТИВНЫЕ</w:t>
      </w:r>
      <w:r>
        <w:t xml:space="preserve"> </w:t>
      </w:r>
      <w:r>
        <w:rPr>
          <w:spacing w:val="-1"/>
        </w:rPr>
        <w:t>РАБОТЫ</w:t>
      </w:r>
      <w:r>
        <w:t xml:space="preserve"> В </w:t>
      </w:r>
      <w:r>
        <w:rPr>
          <w:spacing w:val="-1"/>
        </w:rPr>
        <w:t>ТОВАРИЩЕСТВЕ</w:t>
      </w:r>
    </w:p>
    <w:p w:rsidR="00CB11A4" w:rsidRDefault="00CB11A4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CB11A4" w:rsidRPr="008C21D6" w:rsidRDefault="00951D72" w:rsidP="008C21D6">
      <w:pPr>
        <w:pStyle w:val="a3"/>
        <w:numPr>
          <w:ilvl w:val="1"/>
          <w:numId w:val="23"/>
        </w:numPr>
        <w:tabs>
          <w:tab w:val="left" w:pos="1630"/>
        </w:tabs>
        <w:spacing w:line="276" w:lineRule="auto"/>
        <w:ind w:right="106" w:firstLine="559"/>
        <w:jc w:val="both"/>
        <w:rPr>
          <w:lang w:val="ru-RU"/>
        </w:rPr>
      </w:pPr>
      <w:r w:rsidRPr="008C21D6">
        <w:rPr>
          <w:lang w:val="ru-RU"/>
        </w:rPr>
        <w:t xml:space="preserve">Общее </w:t>
      </w:r>
      <w:r w:rsidRPr="005A262C">
        <w:rPr>
          <w:lang w:val="ru-RU"/>
        </w:rPr>
        <w:t>собрание</w:t>
      </w:r>
      <w:r w:rsidRPr="008C21D6">
        <w:rPr>
          <w:lang w:val="ru-RU"/>
        </w:rPr>
        <w:t xml:space="preserve"> </w:t>
      </w:r>
      <w:r w:rsidRPr="005A262C">
        <w:rPr>
          <w:lang w:val="ru-RU"/>
        </w:rPr>
        <w:t>или</w:t>
      </w:r>
      <w:r w:rsidRPr="008C21D6">
        <w:rPr>
          <w:lang w:val="ru-RU"/>
        </w:rPr>
        <w:t xml:space="preserve"> Правление Товарищества </w:t>
      </w:r>
      <w:r w:rsidRPr="005A262C">
        <w:rPr>
          <w:lang w:val="ru-RU"/>
        </w:rPr>
        <w:t>вправе</w:t>
      </w:r>
      <w:r w:rsidRPr="008C21D6">
        <w:rPr>
          <w:lang w:val="ru-RU"/>
        </w:rPr>
        <w:t xml:space="preserve"> принимать </w:t>
      </w:r>
      <w:r w:rsidRPr="005A262C">
        <w:rPr>
          <w:lang w:val="ru-RU"/>
        </w:rPr>
        <w:t>решения</w:t>
      </w:r>
      <w:r w:rsidRPr="008C21D6">
        <w:rPr>
          <w:lang w:val="ru-RU"/>
        </w:rPr>
        <w:t xml:space="preserve"> </w:t>
      </w:r>
      <w:r w:rsidRPr="005A262C">
        <w:rPr>
          <w:lang w:val="ru-RU"/>
        </w:rPr>
        <w:t>о</w:t>
      </w:r>
      <w:r w:rsidRPr="008C21D6">
        <w:rPr>
          <w:lang w:val="ru-RU"/>
        </w:rPr>
        <w:t xml:space="preserve"> </w:t>
      </w:r>
      <w:r w:rsidRPr="005A262C">
        <w:rPr>
          <w:lang w:val="ru-RU"/>
        </w:rPr>
        <w:t>проведении</w:t>
      </w:r>
      <w:r w:rsidRPr="008C21D6">
        <w:rPr>
          <w:lang w:val="ru-RU"/>
        </w:rPr>
        <w:t xml:space="preserve"> работ, выполняемых коллективно членами Товарищества </w:t>
      </w:r>
      <w:r w:rsidRPr="005A262C">
        <w:rPr>
          <w:lang w:val="ru-RU"/>
        </w:rPr>
        <w:t>и</w:t>
      </w:r>
      <w:r w:rsidRPr="008C21D6">
        <w:rPr>
          <w:lang w:val="ru-RU"/>
        </w:rPr>
        <w:t xml:space="preserve"> связанных </w:t>
      </w:r>
      <w:r w:rsidRPr="005A262C">
        <w:rPr>
          <w:lang w:val="ru-RU"/>
        </w:rPr>
        <w:t>с</w:t>
      </w:r>
      <w:r w:rsidRPr="008C21D6">
        <w:rPr>
          <w:lang w:val="ru-RU"/>
        </w:rPr>
        <w:t xml:space="preserve"> благоустройством </w:t>
      </w:r>
      <w:r w:rsidRPr="005A262C">
        <w:rPr>
          <w:lang w:val="ru-RU"/>
        </w:rPr>
        <w:t>земель</w:t>
      </w:r>
      <w:r w:rsidRPr="008C21D6">
        <w:rPr>
          <w:lang w:val="ru-RU"/>
        </w:rPr>
        <w:t xml:space="preserve"> общего пользования </w:t>
      </w:r>
      <w:r w:rsidRPr="005A262C">
        <w:rPr>
          <w:lang w:val="ru-RU"/>
        </w:rPr>
        <w:t>и</w:t>
      </w:r>
      <w:r w:rsidRPr="008C21D6">
        <w:rPr>
          <w:lang w:val="ru-RU"/>
        </w:rPr>
        <w:t xml:space="preserve"> прилегающих территорий, </w:t>
      </w:r>
      <w:r w:rsidRPr="005A262C">
        <w:rPr>
          <w:lang w:val="ru-RU"/>
        </w:rPr>
        <w:t>ремонтом</w:t>
      </w:r>
      <w:r w:rsidRPr="008C21D6">
        <w:rPr>
          <w:lang w:val="ru-RU"/>
        </w:rPr>
        <w:t xml:space="preserve"> объектов </w:t>
      </w:r>
      <w:r w:rsidR="008C21D6">
        <w:rPr>
          <w:lang w:val="ru-RU"/>
        </w:rPr>
        <w:t>инфраструктуры</w:t>
      </w:r>
      <w:r w:rsidRPr="005A262C">
        <w:rPr>
          <w:lang w:val="ru-RU"/>
        </w:rPr>
        <w:t xml:space="preserve">, </w:t>
      </w:r>
      <w:r w:rsidRPr="008C21D6">
        <w:rPr>
          <w:lang w:val="ru-RU"/>
        </w:rPr>
        <w:t>ликвидацией</w:t>
      </w:r>
      <w:r w:rsidRPr="005A262C">
        <w:rPr>
          <w:lang w:val="ru-RU"/>
        </w:rPr>
        <w:t xml:space="preserve"> </w:t>
      </w:r>
      <w:r w:rsidRPr="008C21D6">
        <w:rPr>
          <w:lang w:val="ru-RU"/>
        </w:rPr>
        <w:t>последствий аварий, стихийных</w:t>
      </w:r>
      <w:r w:rsidRPr="005A262C">
        <w:rPr>
          <w:lang w:val="ru-RU"/>
        </w:rPr>
        <w:t xml:space="preserve"> </w:t>
      </w:r>
      <w:r w:rsidRPr="008C21D6">
        <w:rPr>
          <w:lang w:val="ru-RU"/>
        </w:rPr>
        <w:t>бедствий</w:t>
      </w:r>
      <w:r w:rsidRPr="005A262C">
        <w:rPr>
          <w:lang w:val="ru-RU"/>
        </w:rPr>
        <w:t xml:space="preserve"> и </w:t>
      </w:r>
      <w:r w:rsidRPr="008C21D6">
        <w:rPr>
          <w:lang w:val="ru-RU"/>
        </w:rPr>
        <w:t>т.п.</w:t>
      </w:r>
    </w:p>
    <w:p w:rsidR="00CB11A4" w:rsidRPr="005A262C" w:rsidRDefault="00951D72" w:rsidP="008C21D6">
      <w:pPr>
        <w:pStyle w:val="a3"/>
        <w:numPr>
          <w:ilvl w:val="1"/>
          <w:numId w:val="23"/>
        </w:numPr>
        <w:tabs>
          <w:tab w:val="left" w:pos="1630"/>
        </w:tabs>
        <w:spacing w:line="276" w:lineRule="auto"/>
        <w:ind w:right="106" w:firstLine="559"/>
        <w:jc w:val="both"/>
        <w:rPr>
          <w:lang w:val="ru-RU"/>
        </w:rPr>
      </w:pPr>
      <w:r w:rsidRPr="005A262C">
        <w:rPr>
          <w:lang w:val="ru-RU"/>
        </w:rPr>
        <w:t xml:space="preserve">Члены </w:t>
      </w:r>
      <w:r w:rsidRPr="005A262C">
        <w:rPr>
          <w:spacing w:val="-1"/>
          <w:lang w:val="ru-RU"/>
        </w:rPr>
        <w:t>Товарищества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обязаны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принимать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участие</w:t>
      </w:r>
      <w:r w:rsidRPr="005A262C">
        <w:rPr>
          <w:lang w:val="ru-RU"/>
        </w:rPr>
        <w:t xml:space="preserve"> в таких </w:t>
      </w:r>
      <w:r w:rsidRPr="005A262C">
        <w:rPr>
          <w:spacing w:val="-1"/>
          <w:lang w:val="ru-RU"/>
        </w:rPr>
        <w:t>работах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личным</w:t>
      </w:r>
      <w:r w:rsidRPr="005A262C">
        <w:rPr>
          <w:lang w:val="ru-RU"/>
        </w:rPr>
        <w:t xml:space="preserve"> трудом или с</w:t>
      </w:r>
      <w:r w:rsidRPr="005A262C">
        <w:rPr>
          <w:spacing w:val="83"/>
          <w:lang w:val="ru-RU"/>
        </w:rPr>
        <w:t xml:space="preserve"> </w:t>
      </w:r>
      <w:r w:rsidRPr="005A262C">
        <w:rPr>
          <w:spacing w:val="-1"/>
          <w:lang w:val="ru-RU"/>
        </w:rPr>
        <w:t>участием</w:t>
      </w:r>
      <w:r w:rsidRPr="005A262C">
        <w:rPr>
          <w:spacing w:val="44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своей</w:t>
      </w:r>
      <w:r w:rsidRPr="005A262C">
        <w:rPr>
          <w:spacing w:val="43"/>
          <w:lang w:val="ru-RU"/>
        </w:rPr>
        <w:t xml:space="preserve"> </w:t>
      </w:r>
      <w:r w:rsidRPr="005A262C">
        <w:rPr>
          <w:spacing w:val="-1"/>
          <w:lang w:val="ru-RU"/>
        </w:rPr>
        <w:t>семьи.</w:t>
      </w:r>
      <w:r w:rsidRPr="005A262C">
        <w:rPr>
          <w:spacing w:val="44"/>
          <w:lang w:val="ru-RU"/>
        </w:rPr>
        <w:t xml:space="preserve"> </w:t>
      </w:r>
      <w:r w:rsidRPr="005A262C">
        <w:rPr>
          <w:spacing w:val="-1"/>
          <w:lang w:val="ru-RU"/>
        </w:rPr>
        <w:t>Каждый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член</w:t>
      </w:r>
      <w:r w:rsidRPr="005A262C">
        <w:rPr>
          <w:spacing w:val="43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44"/>
          <w:lang w:val="ru-RU"/>
        </w:rPr>
        <w:t xml:space="preserve"> </w:t>
      </w:r>
      <w:r w:rsidRPr="005A262C">
        <w:rPr>
          <w:lang w:val="ru-RU"/>
        </w:rPr>
        <w:t>обязан</w:t>
      </w:r>
      <w:r w:rsidRPr="005A262C">
        <w:rPr>
          <w:spacing w:val="43"/>
          <w:lang w:val="ru-RU"/>
        </w:rPr>
        <w:t xml:space="preserve"> </w:t>
      </w:r>
      <w:r w:rsidRPr="005A262C">
        <w:rPr>
          <w:spacing w:val="-1"/>
          <w:lang w:val="ru-RU"/>
        </w:rPr>
        <w:t>отработать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44"/>
          <w:lang w:val="ru-RU"/>
        </w:rPr>
        <w:t xml:space="preserve"> </w:t>
      </w:r>
      <w:r w:rsidRPr="005A262C">
        <w:rPr>
          <w:spacing w:val="-1"/>
          <w:lang w:val="ru-RU"/>
        </w:rPr>
        <w:t>менее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одного</w:t>
      </w:r>
      <w:r w:rsidRPr="005A262C">
        <w:rPr>
          <w:spacing w:val="81"/>
          <w:lang w:val="ru-RU"/>
        </w:rPr>
        <w:t xml:space="preserve"> </w:t>
      </w:r>
      <w:r w:rsidRPr="005A262C">
        <w:rPr>
          <w:spacing w:val="-1"/>
          <w:lang w:val="ru-RU"/>
        </w:rPr>
        <w:t>человеко-дня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год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32"/>
          <w:lang w:val="ru-RU"/>
        </w:rPr>
        <w:t xml:space="preserve"> </w:t>
      </w:r>
      <w:r w:rsidRPr="005A262C">
        <w:rPr>
          <w:spacing w:val="-1"/>
          <w:lang w:val="ru-RU"/>
        </w:rPr>
        <w:t>коллективных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работах,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если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будет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принято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решении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проведении</w:t>
      </w:r>
      <w:r w:rsidRPr="005A262C">
        <w:rPr>
          <w:spacing w:val="32"/>
          <w:lang w:val="ru-RU"/>
        </w:rPr>
        <w:t xml:space="preserve"> </w:t>
      </w:r>
      <w:r w:rsidRPr="005A262C">
        <w:rPr>
          <w:spacing w:val="-1"/>
          <w:lang w:val="ru-RU"/>
        </w:rPr>
        <w:t>таких</w:t>
      </w:r>
      <w:r w:rsidRPr="005A262C">
        <w:rPr>
          <w:spacing w:val="49"/>
          <w:lang w:val="ru-RU"/>
        </w:rPr>
        <w:t xml:space="preserve"> </w:t>
      </w:r>
      <w:r w:rsidRPr="005A262C">
        <w:rPr>
          <w:lang w:val="ru-RU"/>
        </w:rPr>
        <w:t>работ.</w:t>
      </w:r>
    </w:p>
    <w:p w:rsidR="00CB11A4" w:rsidRPr="001C12E1" w:rsidRDefault="00951D72" w:rsidP="001C12E1">
      <w:pPr>
        <w:pStyle w:val="a3"/>
        <w:numPr>
          <w:ilvl w:val="0"/>
          <w:numId w:val="23"/>
        </w:numPr>
        <w:jc w:val="left"/>
        <w:rPr>
          <w:lang w:val="ru-RU"/>
        </w:rPr>
      </w:pPr>
      <w:r w:rsidRPr="001C12E1">
        <w:rPr>
          <w:spacing w:val="-1"/>
          <w:lang w:val="ru-RU"/>
        </w:rPr>
        <w:t>ВЕДЕНИЕ</w:t>
      </w:r>
      <w:r w:rsidRPr="001C12E1">
        <w:rPr>
          <w:lang w:val="ru-RU"/>
        </w:rPr>
        <w:t xml:space="preserve"> </w:t>
      </w:r>
      <w:r w:rsidRPr="001C12E1">
        <w:rPr>
          <w:spacing w:val="-1"/>
          <w:lang w:val="ru-RU"/>
        </w:rPr>
        <w:t>ХОЗЯЙСТВА</w:t>
      </w:r>
      <w:r w:rsidRPr="001C12E1">
        <w:rPr>
          <w:lang w:val="ru-RU"/>
        </w:rPr>
        <w:t xml:space="preserve"> В </w:t>
      </w:r>
      <w:r w:rsidRPr="001C12E1">
        <w:rPr>
          <w:spacing w:val="-1"/>
          <w:lang w:val="ru-RU"/>
        </w:rPr>
        <w:t>ИНДИВИДУАЛЬНОМ</w:t>
      </w:r>
      <w:r w:rsidRPr="001C12E1">
        <w:rPr>
          <w:lang w:val="ru-RU"/>
        </w:rPr>
        <w:t xml:space="preserve"> </w:t>
      </w:r>
      <w:r w:rsidRPr="001C12E1">
        <w:rPr>
          <w:spacing w:val="-1"/>
          <w:lang w:val="ru-RU"/>
        </w:rPr>
        <w:t>ПОРЯДКЕ</w:t>
      </w:r>
    </w:p>
    <w:p w:rsidR="00CB11A4" w:rsidRPr="001C12E1" w:rsidRDefault="00CB11A4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CB11A4" w:rsidRPr="005A262C" w:rsidRDefault="00951D72" w:rsidP="001C12E1">
      <w:pPr>
        <w:pStyle w:val="a3"/>
        <w:numPr>
          <w:ilvl w:val="1"/>
          <w:numId w:val="23"/>
        </w:numPr>
        <w:tabs>
          <w:tab w:val="left" w:pos="142"/>
        </w:tabs>
        <w:spacing w:before="0" w:line="276" w:lineRule="auto"/>
        <w:ind w:left="142" w:right="107" w:firstLine="567"/>
        <w:jc w:val="both"/>
        <w:rPr>
          <w:rFonts w:cs="Times New Roman"/>
          <w:lang w:val="ru-RU"/>
        </w:rPr>
      </w:pPr>
      <w:r w:rsidRPr="005A262C">
        <w:rPr>
          <w:lang w:val="ru-RU"/>
        </w:rPr>
        <w:t>Лица,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имеющие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8"/>
          <w:lang w:val="ru-RU"/>
        </w:rPr>
        <w:t xml:space="preserve"> </w:t>
      </w:r>
      <w:r w:rsidRPr="005A262C">
        <w:rPr>
          <w:spacing w:val="-1"/>
          <w:lang w:val="ru-RU"/>
        </w:rPr>
        <w:t>собственности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земельные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участки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8"/>
          <w:lang w:val="ru-RU"/>
        </w:rPr>
        <w:t xml:space="preserve"> </w:t>
      </w:r>
      <w:r w:rsidRPr="005A262C">
        <w:rPr>
          <w:spacing w:val="-1"/>
          <w:lang w:val="ru-RU"/>
        </w:rPr>
        <w:t>территории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Товарищества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42"/>
          <w:lang w:val="ru-RU"/>
        </w:rPr>
        <w:t xml:space="preserve"> </w:t>
      </w:r>
      <w:r w:rsidRPr="005A262C">
        <w:rPr>
          <w:spacing w:val="-1"/>
          <w:lang w:val="ru-RU"/>
        </w:rPr>
        <w:t>являющиеся</w:t>
      </w:r>
      <w:r w:rsidRPr="005A262C">
        <w:rPr>
          <w:spacing w:val="24"/>
          <w:lang w:val="ru-RU"/>
        </w:rPr>
        <w:t xml:space="preserve"> </w:t>
      </w:r>
      <w:r w:rsidRPr="005A262C">
        <w:rPr>
          <w:spacing w:val="-1"/>
          <w:lang w:val="ru-RU"/>
        </w:rPr>
        <w:t>членами</w:t>
      </w:r>
      <w:r w:rsidRPr="005A262C">
        <w:rPr>
          <w:spacing w:val="24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23"/>
          <w:lang w:val="ru-RU"/>
        </w:rPr>
        <w:t xml:space="preserve"> </w:t>
      </w:r>
      <w:r w:rsidRPr="005A262C">
        <w:rPr>
          <w:lang w:val="ru-RU"/>
        </w:rPr>
        <w:t>либо</w:t>
      </w:r>
      <w:r w:rsidRPr="005A262C">
        <w:rPr>
          <w:spacing w:val="24"/>
          <w:lang w:val="ru-RU"/>
        </w:rPr>
        <w:t xml:space="preserve"> </w:t>
      </w:r>
      <w:r w:rsidRPr="005A262C">
        <w:rPr>
          <w:spacing w:val="-1"/>
          <w:lang w:val="ru-RU"/>
        </w:rPr>
        <w:t>исключенные</w:t>
      </w:r>
      <w:r w:rsidRPr="005A262C">
        <w:rPr>
          <w:spacing w:val="24"/>
          <w:lang w:val="ru-RU"/>
        </w:rPr>
        <w:t xml:space="preserve"> </w:t>
      </w:r>
      <w:r w:rsidRPr="005A262C">
        <w:rPr>
          <w:lang w:val="ru-RU"/>
        </w:rPr>
        <w:t>из</w:t>
      </w:r>
      <w:r w:rsidRPr="005A262C">
        <w:rPr>
          <w:spacing w:val="24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24"/>
          <w:lang w:val="ru-RU"/>
        </w:rPr>
        <w:t xml:space="preserve"> </w:t>
      </w:r>
      <w:r w:rsidRPr="005A262C">
        <w:rPr>
          <w:spacing w:val="-1"/>
          <w:lang w:val="ru-RU"/>
        </w:rPr>
        <w:t>осуществляют</w:t>
      </w:r>
      <w:r w:rsidRPr="005A262C">
        <w:rPr>
          <w:spacing w:val="23"/>
          <w:lang w:val="ru-RU"/>
        </w:rPr>
        <w:t xml:space="preserve"> </w:t>
      </w:r>
      <w:r w:rsidRPr="005A262C">
        <w:rPr>
          <w:spacing w:val="-1"/>
          <w:lang w:val="ru-RU"/>
        </w:rPr>
        <w:t>ведение</w:t>
      </w:r>
      <w:r w:rsidRPr="005A262C">
        <w:rPr>
          <w:spacing w:val="127"/>
          <w:lang w:val="ru-RU"/>
        </w:rPr>
        <w:t xml:space="preserve"> </w:t>
      </w:r>
      <w:r w:rsidRPr="005A262C">
        <w:rPr>
          <w:spacing w:val="-1"/>
          <w:lang w:val="ru-RU"/>
        </w:rPr>
        <w:t>дачного</w:t>
      </w:r>
      <w:r w:rsidRPr="005A262C">
        <w:rPr>
          <w:spacing w:val="3"/>
          <w:lang w:val="ru-RU"/>
        </w:rPr>
        <w:t xml:space="preserve"> </w:t>
      </w:r>
      <w:r w:rsidRPr="005A262C">
        <w:rPr>
          <w:spacing w:val="-1"/>
          <w:lang w:val="ru-RU"/>
        </w:rPr>
        <w:t>хозяйства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индивидуальном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порядке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вправе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пользоваться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объектами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инфраструктуры</w:t>
      </w:r>
      <w:r w:rsidRPr="005A262C">
        <w:rPr>
          <w:spacing w:val="3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81"/>
          <w:lang w:val="ru-RU"/>
        </w:rPr>
        <w:t xml:space="preserve"> </w:t>
      </w:r>
      <w:r w:rsidRPr="005A262C">
        <w:rPr>
          <w:lang w:val="ru-RU"/>
        </w:rPr>
        <w:t>другим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имуществом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общего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пользования,</w:t>
      </w:r>
      <w:r w:rsidRPr="005A262C">
        <w:rPr>
          <w:spacing w:val="36"/>
          <w:lang w:val="ru-RU"/>
        </w:rPr>
        <w:t xml:space="preserve"> </w:t>
      </w:r>
      <w:r w:rsidRPr="005A262C">
        <w:rPr>
          <w:spacing w:val="-1"/>
          <w:lang w:val="ru-RU"/>
        </w:rPr>
        <w:t>принадлежащим</w:t>
      </w:r>
      <w:r w:rsidRPr="005A262C">
        <w:rPr>
          <w:spacing w:val="36"/>
          <w:lang w:val="ru-RU"/>
        </w:rPr>
        <w:t xml:space="preserve"> </w:t>
      </w:r>
      <w:r w:rsidRPr="005A262C">
        <w:rPr>
          <w:spacing w:val="-1"/>
          <w:lang w:val="ru-RU"/>
        </w:rPr>
        <w:t>Товариществу,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за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плату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36"/>
          <w:lang w:val="ru-RU"/>
        </w:rPr>
        <w:t xml:space="preserve"> </w:t>
      </w:r>
      <w:r w:rsidRPr="005A262C">
        <w:rPr>
          <w:spacing w:val="-1"/>
          <w:lang w:val="ru-RU"/>
        </w:rPr>
        <w:t>условиях</w:t>
      </w:r>
      <w:r w:rsidRPr="005A262C">
        <w:rPr>
          <w:spacing w:val="81"/>
          <w:lang w:val="ru-RU"/>
        </w:rPr>
        <w:t xml:space="preserve"> </w:t>
      </w:r>
      <w:r w:rsidRPr="005A262C">
        <w:rPr>
          <w:lang w:val="ru-RU"/>
        </w:rPr>
        <w:t>договоров,</w:t>
      </w:r>
      <w:r w:rsidRPr="005A262C">
        <w:rPr>
          <w:spacing w:val="-2"/>
          <w:lang w:val="ru-RU"/>
        </w:rPr>
        <w:t xml:space="preserve"> </w:t>
      </w:r>
      <w:r w:rsidRPr="005A262C">
        <w:rPr>
          <w:spacing w:val="-1"/>
          <w:lang w:val="ru-RU"/>
        </w:rPr>
        <w:t>заключенных</w:t>
      </w:r>
      <w:r w:rsidRPr="005A262C">
        <w:rPr>
          <w:lang w:val="ru-RU"/>
        </w:rPr>
        <w:t xml:space="preserve"> с </w:t>
      </w:r>
      <w:r w:rsidRPr="005A262C">
        <w:rPr>
          <w:spacing w:val="-1"/>
          <w:lang w:val="ru-RU"/>
        </w:rPr>
        <w:t xml:space="preserve">Товариществом </w:t>
      </w:r>
      <w:r w:rsidRPr="005A262C">
        <w:rPr>
          <w:lang w:val="ru-RU"/>
        </w:rPr>
        <w:t xml:space="preserve">в </w:t>
      </w:r>
      <w:r w:rsidRPr="005A262C">
        <w:rPr>
          <w:spacing w:val="-1"/>
          <w:lang w:val="ru-RU"/>
        </w:rPr>
        <w:t>письменной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форме.</w:t>
      </w:r>
    </w:p>
    <w:p w:rsidR="001C12E1" w:rsidRDefault="00951D72" w:rsidP="001C12E1">
      <w:pPr>
        <w:pStyle w:val="a3"/>
        <w:numPr>
          <w:ilvl w:val="1"/>
          <w:numId w:val="23"/>
        </w:numPr>
        <w:tabs>
          <w:tab w:val="left" w:pos="142"/>
        </w:tabs>
        <w:spacing w:line="276" w:lineRule="auto"/>
        <w:ind w:left="142" w:right="105" w:firstLine="567"/>
        <w:jc w:val="both"/>
        <w:rPr>
          <w:lang w:val="ru-RU"/>
        </w:rPr>
      </w:pPr>
      <w:r w:rsidRPr="005A262C">
        <w:rPr>
          <w:spacing w:val="-1"/>
          <w:lang w:val="ru-RU"/>
        </w:rPr>
        <w:t>Размер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платы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за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пользование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объектами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инфраструктуры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другим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имуществом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spacing w:val="73"/>
          <w:lang w:val="ru-RU"/>
        </w:rPr>
        <w:t xml:space="preserve"> </w:t>
      </w:r>
      <w:r w:rsidRPr="005A262C">
        <w:rPr>
          <w:lang w:val="ru-RU"/>
        </w:rPr>
        <w:t>пользования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утверждается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общим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собранием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представлению</w:t>
      </w:r>
      <w:r w:rsidRPr="005A262C">
        <w:rPr>
          <w:spacing w:val="113"/>
          <w:lang w:val="ru-RU"/>
        </w:rPr>
        <w:t xml:space="preserve"> </w:t>
      </w:r>
      <w:r w:rsidRPr="004719F9">
        <w:rPr>
          <w:spacing w:val="-1"/>
          <w:lang w:val="ru-RU"/>
        </w:rPr>
        <w:t>Правления.</w:t>
      </w:r>
      <w:r w:rsidRPr="004719F9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Для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лиц,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осуществляющих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ведение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дачного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хозяйства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индивидуальном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порядке,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при</w:t>
      </w:r>
      <w:r w:rsidRPr="005A262C">
        <w:rPr>
          <w:spacing w:val="89"/>
          <w:lang w:val="ru-RU"/>
        </w:rPr>
        <w:t xml:space="preserve"> </w:t>
      </w:r>
      <w:r w:rsidRPr="005A262C">
        <w:rPr>
          <w:lang w:val="ru-RU"/>
        </w:rPr>
        <w:t>условии</w:t>
      </w:r>
      <w:r w:rsidRPr="005A262C">
        <w:rPr>
          <w:spacing w:val="30"/>
          <w:lang w:val="ru-RU"/>
        </w:rPr>
        <w:t xml:space="preserve"> </w:t>
      </w:r>
      <w:r w:rsidRPr="005A262C">
        <w:rPr>
          <w:spacing w:val="-1"/>
          <w:lang w:val="ru-RU"/>
        </w:rPr>
        <w:t>внесения</w:t>
      </w:r>
      <w:r w:rsidRPr="005A262C">
        <w:rPr>
          <w:spacing w:val="30"/>
          <w:lang w:val="ru-RU"/>
        </w:rPr>
        <w:t xml:space="preserve"> </w:t>
      </w:r>
      <w:r w:rsidRPr="005A262C">
        <w:rPr>
          <w:lang w:val="ru-RU"/>
        </w:rPr>
        <w:t>ими</w:t>
      </w:r>
      <w:r w:rsidRPr="005A262C">
        <w:rPr>
          <w:spacing w:val="30"/>
          <w:lang w:val="ru-RU"/>
        </w:rPr>
        <w:t xml:space="preserve"> </w:t>
      </w:r>
      <w:r w:rsidRPr="005A262C">
        <w:rPr>
          <w:lang w:val="ru-RU"/>
        </w:rPr>
        <w:t>взносов</w:t>
      </w:r>
      <w:r w:rsidRPr="005A262C">
        <w:rPr>
          <w:spacing w:val="30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30"/>
          <w:lang w:val="ru-RU"/>
        </w:rPr>
        <w:t xml:space="preserve"> </w:t>
      </w:r>
      <w:r w:rsidRPr="005A262C">
        <w:rPr>
          <w:spacing w:val="-1"/>
          <w:lang w:val="ru-RU"/>
        </w:rPr>
        <w:t>приобретение</w:t>
      </w:r>
      <w:r w:rsidRPr="005A262C">
        <w:rPr>
          <w:spacing w:val="31"/>
          <w:lang w:val="ru-RU"/>
        </w:rPr>
        <w:t xml:space="preserve"> </w:t>
      </w:r>
      <w:r w:rsidRPr="005A262C">
        <w:rPr>
          <w:lang w:val="ru-RU"/>
        </w:rPr>
        <w:t>(создание)</w:t>
      </w:r>
      <w:r w:rsidRPr="005A262C">
        <w:rPr>
          <w:spacing w:val="30"/>
          <w:lang w:val="ru-RU"/>
        </w:rPr>
        <w:t xml:space="preserve"> </w:t>
      </w:r>
      <w:r w:rsidRPr="005A262C">
        <w:rPr>
          <w:spacing w:val="-1"/>
          <w:lang w:val="ru-RU"/>
        </w:rPr>
        <w:t>объектов</w:t>
      </w:r>
      <w:r w:rsidRPr="005A262C">
        <w:rPr>
          <w:spacing w:val="30"/>
          <w:lang w:val="ru-RU"/>
        </w:rPr>
        <w:t xml:space="preserve"> </w:t>
      </w:r>
      <w:r w:rsidRPr="005A262C">
        <w:rPr>
          <w:spacing w:val="-1"/>
          <w:lang w:val="ru-RU"/>
        </w:rPr>
        <w:t>инфраструктуры</w:t>
      </w:r>
      <w:r w:rsidRPr="005A262C">
        <w:rPr>
          <w:spacing w:val="30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30"/>
          <w:lang w:val="ru-RU"/>
        </w:rPr>
        <w:t xml:space="preserve"> </w:t>
      </w:r>
      <w:r w:rsidRPr="005A262C">
        <w:rPr>
          <w:spacing w:val="-1"/>
          <w:lang w:val="ru-RU"/>
        </w:rPr>
        <w:t>другого</w:t>
      </w:r>
      <w:r w:rsidRPr="005A262C">
        <w:rPr>
          <w:spacing w:val="87"/>
          <w:lang w:val="ru-RU"/>
        </w:rPr>
        <w:t xml:space="preserve"> </w:t>
      </w:r>
      <w:r w:rsidRPr="005A262C">
        <w:rPr>
          <w:spacing w:val="-1"/>
          <w:lang w:val="ru-RU"/>
        </w:rPr>
        <w:t>имущества</w:t>
      </w:r>
      <w:r w:rsidRPr="005A262C">
        <w:rPr>
          <w:spacing w:val="24"/>
          <w:lang w:val="ru-RU"/>
        </w:rPr>
        <w:t xml:space="preserve"> </w:t>
      </w:r>
      <w:r w:rsidRPr="005A262C">
        <w:rPr>
          <w:lang w:val="ru-RU"/>
        </w:rPr>
        <w:t>общего</w:t>
      </w:r>
      <w:r w:rsidRPr="005A262C">
        <w:rPr>
          <w:spacing w:val="24"/>
          <w:lang w:val="ru-RU"/>
        </w:rPr>
        <w:t xml:space="preserve"> </w:t>
      </w:r>
      <w:r w:rsidRPr="005A262C">
        <w:rPr>
          <w:spacing w:val="-1"/>
          <w:lang w:val="ru-RU"/>
        </w:rPr>
        <w:t>пользования</w:t>
      </w:r>
      <w:r w:rsidRPr="005A262C">
        <w:rPr>
          <w:spacing w:val="24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24"/>
          <w:lang w:val="ru-RU"/>
        </w:rPr>
        <w:t xml:space="preserve"> </w:t>
      </w:r>
      <w:r w:rsidRPr="005A262C">
        <w:rPr>
          <w:lang w:val="ru-RU"/>
        </w:rPr>
        <w:t>размер</w:t>
      </w:r>
      <w:r w:rsidRPr="005A262C">
        <w:rPr>
          <w:spacing w:val="25"/>
          <w:lang w:val="ru-RU"/>
        </w:rPr>
        <w:t xml:space="preserve"> </w:t>
      </w:r>
      <w:r w:rsidRPr="005A262C">
        <w:rPr>
          <w:lang w:val="ru-RU"/>
        </w:rPr>
        <w:t>платы</w:t>
      </w:r>
      <w:r w:rsidRPr="005A262C">
        <w:rPr>
          <w:spacing w:val="24"/>
          <w:lang w:val="ru-RU"/>
        </w:rPr>
        <w:t xml:space="preserve"> </w:t>
      </w:r>
      <w:r w:rsidRPr="005A262C">
        <w:rPr>
          <w:lang w:val="ru-RU"/>
        </w:rPr>
        <w:t>за</w:t>
      </w:r>
      <w:r w:rsidRPr="005A262C">
        <w:rPr>
          <w:spacing w:val="24"/>
          <w:lang w:val="ru-RU"/>
        </w:rPr>
        <w:t xml:space="preserve"> </w:t>
      </w:r>
      <w:r w:rsidRPr="005A262C">
        <w:rPr>
          <w:lang w:val="ru-RU"/>
        </w:rPr>
        <w:t>пользование</w:t>
      </w:r>
      <w:r w:rsidRPr="005A262C">
        <w:rPr>
          <w:spacing w:val="24"/>
          <w:lang w:val="ru-RU"/>
        </w:rPr>
        <w:t xml:space="preserve"> </w:t>
      </w:r>
      <w:r w:rsidRPr="005A262C">
        <w:rPr>
          <w:spacing w:val="-1"/>
          <w:lang w:val="ru-RU"/>
        </w:rPr>
        <w:t>объектами</w:t>
      </w:r>
      <w:r w:rsidRPr="005A262C">
        <w:rPr>
          <w:spacing w:val="73"/>
          <w:lang w:val="ru-RU"/>
        </w:rPr>
        <w:t xml:space="preserve"> </w:t>
      </w:r>
      <w:r w:rsidRPr="005A262C">
        <w:rPr>
          <w:spacing w:val="-1"/>
          <w:lang w:val="ru-RU"/>
        </w:rPr>
        <w:t>инфраструктуры</w:t>
      </w:r>
      <w:r w:rsidRPr="005A262C">
        <w:rPr>
          <w:spacing w:val="28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29"/>
          <w:lang w:val="ru-RU"/>
        </w:rPr>
        <w:t xml:space="preserve"> </w:t>
      </w:r>
      <w:r w:rsidRPr="005A262C">
        <w:rPr>
          <w:lang w:val="ru-RU"/>
        </w:rPr>
        <w:t>другим</w:t>
      </w:r>
      <w:r w:rsidRPr="005A262C">
        <w:rPr>
          <w:spacing w:val="28"/>
          <w:lang w:val="ru-RU"/>
        </w:rPr>
        <w:t xml:space="preserve"> </w:t>
      </w:r>
      <w:r w:rsidRPr="005A262C">
        <w:rPr>
          <w:spacing w:val="-1"/>
          <w:lang w:val="ru-RU"/>
        </w:rPr>
        <w:t>имуществом</w:t>
      </w:r>
      <w:r w:rsidRPr="005A262C">
        <w:rPr>
          <w:spacing w:val="28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spacing w:val="29"/>
          <w:lang w:val="ru-RU"/>
        </w:rPr>
        <w:t xml:space="preserve"> </w:t>
      </w:r>
      <w:r w:rsidRPr="005A262C">
        <w:rPr>
          <w:spacing w:val="-1"/>
          <w:lang w:val="ru-RU"/>
        </w:rPr>
        <w:t>пользования</w:t>
      </w:r>
      <w:r w:rsidRPr="005A262C">
        <w:rPr>
          <w:spacing w:val="29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29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28"/>
          <w:lang w:val="ru-RU"/>
        </w:rPr>
        <w:t xml:space="preserve"> </w:t>
      </w:r>
      <w:r w:rsidRPr="005A262C">
        <w:rPr>
          <w:lang w:val="ru-RU"/>
        </w:rPr>
        <w:t>может</w:t>
      </w:r>
      <w:r w:rsidRPr="005A262C">
        <w:rPr>
          <w:spacing w:val="28"/>
          <w:lang w:val="ru-RU"/>
        </w:rPr>
        <w:t xml:space="preserve"> </w:t>
      </w:r>
      <w:r w:rsidRPr="005A262C">
        <w:rPr>
          <w:spacing w:val="-1"/>
          <w:lang w:val="ru-RU"/>
        </w:rPr>
        <w:t>превышать</w:t>
      </w:r>
      <w:r w:rsidRPr="005A262C">
        <w:rPr>
          <w:spacing w:val="103"/>
          <w:lang w:val="ru-RU"/>
        </w:rPr>
        <w:t xml:space="preserve"> </w:t>
      </w:r>
      <w:r w:rsidRPr="005A262C">
        <w:rPr>
          <w:lang w:val="ru-RU"/>
        </w:rPr>
        <w:t xml:space="preserve">размер </w:t>
      </w:r>
      <w:r w:rsidRPr="005A262C">
        <w:rPr>
          <w:spacing w:val="-1"/>
          <w:lang w:val="ru-RU"/>
        </w:rPr>
        <w:t>платы</w:t>
      </w:r>
      <w:r w:rsidRPr="005A262C">
        <w:rPr>
          <w:lang w:val="ru-RU"/>
        </w:rPr>
        <w:t xml:space="preserve"> за </w:t>
      </w:r>
      <w:r w:rsidRPr="005A262C">
        <w:rPr>
          <w:spacing w:val="-1"/>
          <w:lang w:val="ru-RU"/>
        </w:rPr>
        <w:t>пользование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указанным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имуществом</w:t>
      </w:r>
      <w:r w:rsidRPr="005A262C">
        <w:rPr>
          <w:lang w:val="ru-RU"/>
        </w:rPr>
        <w:t xml:space="preserve"> для </w:t>
      </w:r>
      <w:r w:rsidRPr="005A262C">
        <w:rPr>
          <w:spacing w:val="-1"/>
          <w:lang w:val="ru-RU"/>
        </w:rPr>
        <w:t>членов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</w:p>
    <w:p w:rsidR="001C12E1" w:rsidRDefault="00951D72" w:rsidP="001C12E1">
      <w:pPr>
        <w:pStyle w:val="a3"/>
        <w:numPr>
          <w:ilvl w:val="1"/>
          <w:numId w:val="23"/>
        </w:numPr>
        <w:tabs>
          <w:tab w:val="left" w:pos="142"/>
        </w:tabs>
        <w:spacing w:line="276" w:lineRule="auto"/>
        <w:ind w:left="142" w:right="105" w:firstLine="567"/>
        <w:jc w:val="both"/>
        <w:rPr>
          <w:lang w:val="ru-RU"/>
        </w:rPr>
      </w:pPr>
      <w:r w:rsidRPr="001C12E1">
        <w:rPr>
          <w:spacing w:val="-1"/>
          <w:lang w:val="ru-RU"/>
        </w:rPr>
        <w:t>Заключение</w:t>
      </w:r>
      <w:r w:rsidRPr="001C12E1">
        <w:rPr>
          <w:spacing w:val="13"/>
          <w:lang w:val="ru-RU"/>
        </w:rPr>
        <w:t xml:space="preserve"> </w:t>
      </w:r>
      <w:r w:rsidRPr="001C12E1">
        <w:rPr>
          <w:lang w:val="ru-RU"/>
        </w:rPr>
        <w:t>договоров</w:t>
      </w:r>
      <w:r w:rsidRPr="001C12E1">
        <w:rPr>
          <w:spacing w:val="13"/>
          <w:lang w:val="ru-RU"/>
        </w:rPr>
        <w:t xml:space="preserve"> </w:t>
      </w:r>
      <w:r w:rsidRPr="001C12E1">
        <w:rPr>
          <w:lang w:val="ru-RU"/>
        </w:rPr>
        <w:t>с</w:t>
      </w:r>
      <w:r w:rsidRPr="001C12E1">
        <w:rPr>
          <w:spacing w:val="13"/>
          <w:lang w:val="ru-RU"/>
        </w:rPr>
        <w:t xml:space="preserve"> </w:t>
      </w:r>
      <w:r w:rsidRPr="001C12E1">
        <w:rPr>
          <w:spacing w:val="-1"/>
          <w:lang w:val="ru-RU"/>
        </w:rPr>
        <w:t>лицами,</w:t>
      </w:r>
      <w:r w:rsidRPr="001C12E1">
        <w:rPr>
          <w:spacing w:val="14"/>
          <w:lang w:val="ru-RU"/>
        </w:rPr>
        <w:t xml:space="preserve"> </w:t>
      </w:r>
      <w:r w:rsidRPr="001C12E1">
        <w:rPr>
          <w:spacing w:val="-1"/>
          <w:lang w:val="ru-RU"/>
        </w:rPr>
        <w:t>осуществляющими</w:t>
      </w:r>
      <w:r w:rsidRPr="001C12E1">
        <w:rPr>
          <w:spacing w:val="13"/>
          <w:lang w:val="ru-RU"/>
        </w:rPr>
        <w:t xml:space="preserve"> </w:t>
      </w:r>
      <w:r w:rsidRPr="001C12E1">
        <w:rPr>
          <w:lang w:val="ru-RU"/>
        </w:rPr>
        <w:t>ведение</w:t>
      </w:r>
      <w:r w:rsidRPr="001C12E1">
        <w:rPr>
          <w:spacing w:val="13"/>
          <w:lang w:val="ru-RU"/>
        </w:rPr>
        <w:t xml:space="preserve"> </w:t>
      </w:r>
      <w:r w:rsidRPr="001C12E1">
        <w:rPr>
          <w:spacing w:val="-1"/>
          <w:lang w:val="ru-RU"/>
        </w:rPr>
        <w:t>дачного</w:t>
      </w:r>
      <w:r w:rsidRPr="001C12E1">
        <w:rPr>
          <w:spacing w:val="13"/>
          <w:lang w:val="ru-RU"/>
        </w:rPr>
        <w:t xml:space="preserve"> </w:t>
      </w:r>
      <w:r w:rsidRPr="001C12E1">
        <w:rPr>
          <w:lang w:val="ru-RU"/>
        </w:rPr>
        <w:t>хозяйства</w:t>
      </w:r>
      <w:r w:rsidRPr="001C12E1">
        <w:rPr>
          <w:spacing w:val="13"/>
          <w:lang w:val="ru-RU"/>
        </w:rPr>
        <w:t xml:space="preserve"> </w:t>
      </w:r>
      <w:r w:rsidRPr="001C12E1">
        <w:rPr>
          <w:lang w:val="ru-RU"/>
        </w:rPr>
        <w:t>в</w:t>
      </w:r>
      <w:r w:rsidRPr="001C12E1">
        <w:rPr>
          <w:spacing w:val="71"/>
          <w:lang w:val="ru-RU"/>
        </w:rPr>
        <w:t xml:space="preserve"> </w:t>
      </w:r>
      <w:r w:rsidRPr="001C12E1">
        <w:rPr>
          <w:spacing w:val="-1"/>
          <w:lang w:val="ru-RU"/>
        </w:rPr>
        <w:t>индивидуальном</w:t>
      </w:r>
      <w:r w:rsidRPr="001C12E1">
        <w:rPr>
          <w:spacing w:val="33"/>
          <w:lang w:val="ru-RU"/>
        </w:rPr>
        <w:t xml:space="preserve"> </w:t>
      </w:r>
      <w:r w:rsidRPr="001C12E1">
        <w:rPr>
          <w:spacing w:val="-1"/>
          <w:lang w:val="ru-RU"/>
        </w:rPr>
        <w:t>порядке,</w:t>
      </w:r>
      <w:r w:rsidRPr="001C12E1">
        <w:rPr>
          <w:spacing w:val="33"/>
          <w:lang w:val="ru-RU"/>
        </w:rPr>
        <w:t xml:space="preserve"> </w:t>
      </w:r>
      <w:r w:rsidRPr="001C12E1">
        <w:rPr>
          <w:spacing w:val="-1"/>
          <w:lang w:val="ru-RU"/>
        </w:rPr>
        <w:t>осуществляется</w:t>
      </w:r>
      <w:r w:rsidRPr="001C12E1">
        <w:rPr>
          <w:spacing w:val="33"/>
          <w:lang w:val="ru-RU"/>
        </w:rPr>
        <w:t xml:space="preserve"> </w:t>
      </w:r>
      <w:r w:rsidRPr="001C12E1">
        <w:rPr>
          <w:lang w:val="ru-RU"/>
        </w:rPr>
        <w:t>в</w:t>
      </w:r>
      <w:r w:rsidRPr="001C12E1">
        <w:rPr>
          <w:spacing w:val="33"/>
          <w:lang w:val="ru-RU"/>
        </w:rPr>
        <w:t xml:space="preserve"> </w:t>
      </w:r>
      <w:r w:rsidRPr="001C12E1">
        <w:rPr>
          <w:spacing w:val="-1"/>
          <w:lang w:val="ru-RU"/>
        </w:rPr>
        <w:t>соответствии</w:t>
      </w:r>
      <w:r w:rsidRPr="001C12E1">
        <w:rPr>
          <w:spacing w:val="33"/>
          <w:lang w:val="ru-RU"/>
        </w:rPr>
        <w:t xml:space="preserve"> </w:t>
      </w:r>
      <w:r w:rsidRPr="001C12E1">
        <w:rPr>
          <w:lang w:val="ru-RU"/>
        </w:rPr>
        <w:t>с</w:t>
      </w:r>
      <w:r w:rsidRPr="001C12E1">
        <w:rPr>
          <w:spacing w:val="34"/>
          <w:lang w:val="ru-RU"/>
        </w:rPr>
        <w:t xml:space="preserve"> </w:t>
      </w:r>
      <w:r w:rsidRPr="001C12E1">
        <w:rPr>
          <w:spacing w:val="-1"/>
          <w:lang w:val="ru-RU"/>
        </w:rPr>
        <w:t>действующим</w:t>
      </w:r>
      <w:r w:rsidRPr="001C12E1">
        <w:rPr>
          <w:spacing w:val="34"/>
          <w:lang w:val="ru-RU"/>
        </w:rPr>
        <w:t xml:space="preserve"> </w:t>
      </w:r>
      <w:r w:rsidRPr="001C12E1">
        <w:rPr>
          <w:spacing w:val="-1"/>
          <w:lang w:val="ru-RU"/>
        </w:rPr>
        <w:t>законодательством.</w:t>
      </w:r>
      <w:r w:rsidRPr="001C12E1">
        <w:rPr>
          <w:spacing w:val="33"/>
          <w:lang w:val="ru-RU"/>
        </w:rPr>
        <w:t xml:space="preserve"> </w:t>
      </w:r>
      <w:r w:rsidRPr="001C12E1">
        <w:rPr>
          <w:lang w:val="ru-RU"/>
        </w:rPr>
        <w:t>В</w:t>
      </w:r>
      <w:r w:rsidRPr="001C12E1">
        <w:rPr>
          <w:spacing w:val="129"/>
          <w:lang w:val="ru-RU"/>
        </w:rPr>
        <w:t xml:space="preserve"> </w:t>
      </w:r>
      <w:r w:rsidRPr="001C12E1">
        <w:rPr>
          <w:spacing w:val="-1"/>
          <w:lang w:val="ru-RU"/>
        </w:rPr>
        <w:t>отношении</w:t>
      </w:r>
      <w:r w:rsidRPr="001C12E1">
        <w:rPr>
          <w:spacing w:val="10"/>
          <w:lang w:val="ru-RU"/>
        </w:rPr>
        <w:t xml:space="preserve"> </w:t>
      </w:r>
      <w:r w:rsidRPr="001C12E1">
        <w:rPr>
          <w:lang w:val="ru-RU"/>
        </w:rPr>
        <w:t>лиц,</w:t>
      </w:r>
      <w:r w:rsidRPr="001C12E1">
        <w:rPr>
          <w:spacing w:val="10"/>
          <w:lang w:val="ru-RU"/>
        </w:rPr>
        <w:t xml:space="preserve"> </w:t>
      </w:r>
      <w:r w:rsidRPr="001C12E1">
        <w:rPr>
          <w:spacing w:val="-1"/>
          <w:lang w:val="ru-RU"/>
        </w:rPr>
        <w:t>исключенных</w:t>
      </w:r>
      <w:r w:rsidRPr="001C12E1">
        <w:rPr>
          <w:spacing w:val="10"/>
          <w:lang w:val="ru-RU"/>
        </w:rPr>
        <w:t xml:space="preserve"> </w:t>
      </w:r>
      <w:r w:rsidRPr="001C12E1">
        <w:rPr>
          <w:lang w:val="ru-RU"/>
        </w:rPr>
        <w:t>из</w:t>
      </w:r>
      <w:r w:rsidRPr="001C12E1">
        <w:rPr>
          <w:spacing w:val="10"/>
          <w:lang w:val="ru-RU"/>
        </w:rPr>
        <w:t xml:space="preserve"> </w:t>
      </w:r>
      <w:r w:rsidRPr="001C12E1">
        <w:rPr>
          <w:lang w:val="ru-RU"/>
        </w:rPr>
        <w:t>членов</w:t>
      </w:r>
      <w:r w:rsidRPr="001C12E1">
        <w:rPr>
          <w:spacing w:val="10"/>
          <w:lang w:val="ru-RU"/>
        </w:rPr>
        <w:t xml:space="preserve"> </w:t>
      </w:r>
      <w:r w:rsidRPr="001C12E1">
        <w:rPr>
          <w:spacing w:val="-1"/>
          <w:lang w:val="ru-RU"/>
        </w:rPr>
        <w:t>Товарищества</w:t>
      </w:r>
      <w:r w:rsidRPr="001C12E1">
        <w:rPr>
          <w:spacing w:val="10"/>
          <w:lang w:val="ru-RU"/>
        </w:rPr>
        <w:t xml:space="preserve"> </w:t>
      </w:r>
      <w:r w:rsidRPr="001C12E1">
        <w:rPr>
          <w:lang w:val="ru-RU"/>
        </w:rPr>
        <w:t>в</w:t>
      </w:r>
      <w:r w:rsidRPr="001C12E1">
        <w:rPr>
          <w:spacing w:val="10"/>
          <w:lang w:val="ru-RU"/>
        </w:rPr>
        <w:t xml:space="preserve"> </w:t>
      </w:r>
      <w:r w:rsidRPr="001C12E1">
        <w:rPr>
          <w:lang w:val="ru-RU"/>
        </w:rPr>
        <w:t>связи</w:t>
      </w:r>
      <w:r w:rsidRPr="001C12E1">
        <w:rPr>
          <w:spacing w:val="10"/>
          <w:lang w:val="ru-RU"/>
        </w:rPr>
        <w:t xml:space="preserve"> </w:t>
      </w:r>
      <w:r w:rsidRPr="001C12E1">
        <w:rPr>
          <w:lang w:val="ru-RU"/>
        </w:rPr>
        <w:t>с</w:t>
      </w:r>
      <w:r w:rsidRPr="001C12E1">
        <w:rPr>
          <w:spacing w:val="11"/>
          <w:lang w:val="ru-RU"/>
        </w:rPr>
        <w:t xml:space="preserve"> </w:t>
      </w:r>
      <w:r w:rsidRPr="001C12E1">
        <w:rPr>
          <w:spacing w:val="-1"/>
          <w:lang w:val="ru-RU"/>
        </w:rPr>
        <w:t>неисполнением</w:t>
      </w:r>
      <w:r w:rsidRPr="001C12E1">
        <w:rPr>
          <w:spacing w:val="10"/>
          <w:lang w:val="ru-RU"/>
        </w:rPr>
        <w:t xml:space="preserve"> </w:t>
      </w:r>
      <w:r w:rsidRPr="001C12E1">
        <w:rPr>
          <w:lang w:val="ru-RU"/>
        </w:rPr>
        <w:t>ими</w:t>
      </w:r>
      <w:r w:rsidRPr="001C12E1">
        <w:rPr>
          <w:spacing w:val="10"/>
          <w:lang w:val="ru-RU"/>
        </w:rPr>
        <w:t xml:space="preserve"> </w:t>
      </w:r>
      <w:r w:rsidRPr="001C12E1">
        <w:rPr>
          <w:lang w:val="ru-RU"/>
        </w:rPr>
        <w:t>своих</w:t>
      </w:r>
      <w:r w:rsidRPr="001C12E1">
        <w:rPr>
          <w:spacing w:val="83"/>
          <w:lang w:val="ru-RU"/>
        </w:rPr>
        <w:t xml:space="preserve"> </w:t>
      </w:r>
      <w:r w:rsidRPr="001C12E1">
        <w:rPr>
          <w:spacing w:val="-1"/>
          <w:lang w:val="ru-RU"/>
        </w:rPr>
        <w:t>обязательств</w:t>
      </w:r>
      <w:r w:rsidRPr="001C12E1">
        <w:rPr>
          <w:spacing w:val="2"/>
          <w:lang w:val="ru-RU"/>
        </w:rPr>
        <w:t xml:space="preserve"> </w:t>
      </w:r>
      <w:r w:rsidRPr="001C12E1">
        <w:rPr>
          <w:lang w:val="ru-RU"/>
        </w:rPr>
        <w:t>перед</w:t>
      </w:r>
      <w:r w:rsidRPr="001C12E1">
        <w:rPr>
          <w:spacing w:val="2"/>
          <w:lang w:val="ru-RU"/>
        </w:rPr>
        <w:t xml:space="preserve"> </w:t>
      </w:r>
      <w:r w:rsidRPr="001C12E1">
        <w:rPr>
          <w:spacing w:val="-1"/>
          <w:lang w:val="ru-RU"/>
        </w:rPr>
        <w:t>Товариществом</w:t>
      </w:r>
      <w:r w:rsidRPr="001C12E1">
        <w:rPr>
          <w:spacing w:val="2"/>
          <w:lang w:val="ru-RU"/>
        </w:rPr>
        <w:t xml:space="preserve"> </w:t>
      </w:r>
      <w:r w:rsidRPr="001C12E1">
        <w:rPr>
          <w:lang w:val="ru-RU"/>
        </w:rPr>
        <w:t>по</w:t>
      </w:r>
      <w:r w:rsidRPr="001C12E1">
        <w:rPr>
          <w:spacing w:val="2"/>
          <w:lang w:val="ru-RU"/>
        </w:rPr>
        <w:t xml:space="preserve"> </w:t>
      </w:r>
      <w:r w:rsidRPr="001C12E1">
        <w:rPr>
          <w:spacing w:val="-1"/>
          <w:lang w:val="ru-RU"/>
        </w:rPr>
        <w:t>уплате</w:t>
      </w:r>
      <w:r w:rsidRPr="001C12E1">
        <w:rPr>
          <w:spacing w:val="2"/>
          <w:lang w:val="ru-RU"/>
        </w:rPr>
        <w:t xml:space="preserve"> </w:t>
      </w:r>
      <w:r w:rsidRPr="001C12E1">
        <w:rPr>
          <w:lang w:val="ru-RU"/>
        </w:rPr>
        <w:t>взносов</w:t>
      </w:r>
      <w:r w:rsidRPr="001C12E1">
        <w:rPr>
          <w:spacing w:val="2"/>
          <w:lang w:val="ru-RU"/>
        </w:rPr>
        <w:t xml:space="preserve"> </w:t>
      </w:r>
      <w:r w:rsidRPr="001C12E1">
        <w:rPr>
          <w:lang w:val="ru-RU"/>
        </w:rPr>
        <w:t>и</w:t>
      </w:r>
      <w:r w:rsidRPr="001C12E1">
        <w:rPr>
          <w:spacing w:val="4"/>
          <w:lang w:val="ru-RU"/>
        </w:rPr>
        <w:t xml:space="preserve"> </w:t>
      </w:r>
      <w:r w:rsidRPr="001C12E1">
        <w:rPr>
          <w:spacing w:val="-1"/>
          <w:lang w:val="ru-RU"/>
        </w:rPr>
        <w:t>иных</w:t>
      </w:r>
      <w:r w:rsidRPr="001C12E1">
        <w:rPr>
          <w:spacing w:val="2"/>
          <w:lang w:val="ru-RU"/>
        </w:rPr>
        <w:t xml:space="preserve"> </w:t>
      </w:r>
      <w:r w:rsidRPr="001C12E1">
        <w:rPr>
          <w:lang w:val="ru-RU"/>
        </w:rPr>
        <w:t>платежей</w:t>
      </w:r>
      <w:r w:rsidRPr="001C12E1">
        <w:rPr>
          <w:spacing w:val="2"/>
          <w:lang w:val="ru-RU"/>
        </w:rPr>
        <w:t xml:space="preserve"> </w:t>
      </w:r>
      <w:r w:rsidRPr="001C12E1">
        <w:rPr>
          <w:lang w:val="ru-RU"/>
        </w:rPr>
        <w:t>или</w:t>
      </w:r>
      <w:r w:rsidRPr="001C12E1">
        <w:rPr>
          <w:spacing w:val="1"/>
          <w:lang w:val="ru-RU"/>
        </w:rPr>
        <w:t xml:space="preserve"> </w:t>
      </w:r>
      <w:r w:rsidRPr="001C12E1">
        <w:rPr>
          <w:lang w:val="ru-RU"/>
        </w:rPr>
        <w:t>неустоек</w:t>
      </w:r>
      <w:r w:rsidRPr="001C12E1">
        <w:rPr>
          <w:spacing w:val="2"/>
          <w:lang w:val="ru-RU"/>
        </w:rPr>
        <w:t xml:space="preserve"> </w:t>
      </w:r>
      <w:r w:rsidRPr="001C12E1">
        <w:rPr>
          <w:lang w:val="ru-RU"/>
        </w:rPr>
        <w:t>за</w:t>
      </w:r>
      <w:r w:rsidRPr="001C12E1">
        <w:rPr>
          <w:spacing w:val="2"/>
          <w:lang w:val="ru-RU"/>
        </w:rPr>
        <w:t xml:space="preserve"> </w:t>
      </w:r>
      <w:r w:rsidRPr="001C12E1">
        <w:rPr>
          <w:spacing w:val="-1"/>
          <w:lang w:val="ru-RU"/>
        </w:rPr>
        <w:t>просрочку</w:t>
      </w:r>
      <w:r w:rsidRPr="001C12E1">
        <w:rPr>
          <w:spacing w:val="77"/>
          <w:lang w:val="ru-RU"/>
        </w:rPr>
        <w:t xml:space="preserve"> </w:t>
      </w:r>
      <w:r w:rsidRPr="001C12E1">
        <w:rPr>
          <w:spacing w:val="-1"/>
          <w:lang w:val="ru-RU"/>
        </w:rPr>
        <w:t>исполнения</w:t>
      </w:r>
      <w:r w:rsidRPr="001C12E1">
        <w:rPr>
          <w:spacing w:val="11"/>
          <w:lang w:val="ru-RU"/>
        </w:rPr>
        <w:t xml:space="preserve"> </w:t>
      </w:r>
      <w:r w:rsidRPr="001C12E1">
        <w:rPr>
          <w:spacing w:val="-1"/>
          <w:lang w:val="ru-RU"/>
        </w:rPr>
        <w:t>денежных</w:t>
      </w:r>
      <w:r w:rsidRPr="001C12E1">
        <w:rPr>
          <w:spacing w:val="11"/>
          <w:lang w:val="ru-RU"/>
        </w:rPr>
        <w:t xml:space="preserve"> </w:t>
      </w:r>
      <w:r w:rsidRPr="001C12E1">
        <w:rPr>
          <w:spacing w:val="-1"/>
          <w:lang w:val="ru-RU"/>
        </w:rPr>
        <w:t>обязательств,</w:t>
      </w:r>
      <w:r w:rsidRPr="001C12E1">
        <w:rPr>
          <w:spacing w:val="11"/>
          <w:lang w:val="ru-RU"/>
        </w:rPr>
        <w:t xml:space="preserve"> </w:t>
      </w:r>
      <w:r w:rsidRPr="001C12E1">
        <w:rPr>
          <w:lang w:val="ru-RU"/>
        </w:rPr>
        <w:t>договоры</w:t>
      </w:r>
      <w:r w:rsidRPr="001C12E1">
        <w:rPr>
          <w:spacing w:val="11"/>
          <w:lang w:val="ru-RU"/>
        </w:rPr>
        <w:t xml:space="preserve"> </w:t>
      </w:r>
      <w:r w:rsidRPr="001C12E1">
        <w:rPr>
          <w:spacing w:val="-1"/>
          <w:lang w:val="ru-RU"/>
        </w:rPr>
        <w:t>заключаются</w:t>
      </w:r>
      <w:r w:rsidRPr="001C12E1">
        <w:rPr>
          <w:spacing w:val="11"/>
          <w:lang w:val="ru-RU"/>
        </w:rPr>
        <w:t xml:space="preserve"> </w:t>
      </w:r>
      <w:r w:rsidRPr="001C12E1">
        <w:rPr>
          <w:lang w:val="ru-RU"/>
        </w:rPr>
        <w:t>с</w:t>
      </w:r>
      <w:r w:rsidRPr="001C12E1">
        <w:rPr>
          <w:spacing w:val="11"/>
          <w:lang w:val="ru-RU"/>
        </w:rPr>
        <w:t xml:space="preserve"> </w:t>
      </w:r>
      <w:r w:rsidRPr="001C12E1">
        <w:rPr>
          <w:spacing w:val="-1"/>
          <w:lang w:val="ru-RU"/>
        </w:rPr>
        <w:t>указанием</w:t>
      </w:r>
      <w:r w:rsidRPr="001C12E1">
        <w:rPr>
          <w:spacing w:val="11"/>
          <w:lang w:val="ru-RU"/>
        </w:rPr>
        <w:t xml:space="preserve"> </w:t>
      </w:r>
      <w:r w:rsidRPr="001C12E1">
        <w:rPr>
          <w:lang w:val="ru-RU"/>
        </w:rPr>
        <w:t>на</w:t>
      </w:r>
      <w:r w:rsidRPr="001C12E1">
        <w:rPr>
          <w:spacing w:val="11"/>
          <w:lang w:val="ru-RU"/>
        </w:rPr>
        <w:t xml:space="preserve"> </w:t>
      </w:r>
      <w:r w:rsidRPr="001C12E1">
        <w:rPr>
          <w:lang w:val="ru-RU"/>
        </w:rPr>
        <w:t>дату</w:t>
      </w:r>
      <w:r w:rsidRPr="001C12E1">
        <w:rPr>
          <w:spacing w:val="11"/>
          <w:lang w:val="ru-RU"/>
        </w:rPr>
        <w:t xml:space="preserve"> </w:t>
      </w:r>
      <w:r w:rsidRPr="001C12E1">
        <w:rPr>
          <w:spacing w:val="-1"/>
          <w:lang w:val="ru-RU"/>
        </w:rPr>
        <w:t>заключения</w:t>
      </w:r>
      <w:r w:rsidRPr="001C12E1">
        <w:rPr>
          <w:spacing w:val="105"/>
          <w:lang w:val="ru-RU"/>
        </w:rPr>
        <w:t xml:space="preserve"> </w:t>
      </w:r>
      <w:r w:rsidRPr="001C12E1">
        <w:rPr>
          <w:lang w:val="ru-RU"/>
        </w:rPr>
        <w:t xml:space="preserve">договора </w:t>
      </w:r>
      <w:r w:rsidRPr="001C12E1">
        <w:rPr>
          <w:spacing w:val="-1"/>
          <w:lang w:val="ru-RU"/>
        </w:rPr>
        <w:t>суммы</w:t>
      </w:r>
      <w:r w:rsidRPr="001C12E1">
        <w:rPr>
          <w:lang w:val="ru-RU"/>
        </w:rPr>
        <w:t xml:space="preserve"> </w:t>
      </w:r>
      <w:r w:rsidRPr="001C12E1">
        <w:rPr>
          <w:spacing w:val="-1"/>
          <w:lang w:val="ru-RU"/>
        </w:rPr>
        <w:t>ранее</w:t>
      </w:r>
      <w:r w:rsidRPr="001C12E1">
        <w:rPr>
          <w:lang w:val="ru-RU"/>
        </w:rPr>
        <w:t xml:space="preserve"> </w:t>
      </w:r>
      <w:r w:rsidRPr="001C12E1">
        <w:rPr>
          <w:spacing w:val="-1"/>
          <w:lang w:val="ru-RU"/>
        </w:rPr>
        <w:t>образовавшихся</w:t>
      </w:r>
      <w:r w:rsidRPr="001C12E1">
        <w:rPr>
          <w:lang w:val="ru-RU"/>
        </w:rPr>
        <w:t xml:space="preserve"> </w:t>
      </w:r>
      <w:r w:rsidRPr="001C12E1">
        <w:rPr>
          <w:spacing w:val="-1"/>
          <w:lang w:val="ru-RU"/>
        </w:rPr>
        <w:t>задолженностей</w:t>
      </w:r>
      <w:r w:rsidRPr="001C12E1">
        <w:rPr>
          <w:lang w:val="ru-RU"/>
        </w:rPr>
        <w:t xml:space="preserve"> перед </w:t>
      </w:r>
      <w:r w:rsidRPr="001C12E1">
        <w:rPr>
          <w:spacing w:val="-1"/>
          <w:lang w:val="ru-RU"/>
        </w:rPr>
        <w:t>Товариществом.</w:t>
      </w:r>
    </w:p>
    <w:p w:rsidR="00CB11A4" w:rsidRPr="001C12E1" w:rsidRDefault="00951D72" w:rsidP="001C12E1">
      <w:pPr>
        <w:pStyle w:val="a3"/>
        <w:numPr>
          <w:ilvl w:val="1"/>
          <w:numId w:val="23"/>
        </w:numPr>
        <w:tabs>
          <w:tab w:val="left" w:pos="142"/>
        </w:tabs>
        <w:spacing w:line="276" w:lineRule="auto"/>
        <w:ind w:left="142" w:right="105" w:firstLine="567"/>
        <w:jc w:val="both"/>
        <w:rPr>
          <w:lang w:val="ru-RU"/>
        </w:rPr>
        <w:sectPr w:rsidR="00CB11A4" w:rsidRPr="001C12E1">
          <w:pgSz w:w="11910" w:h="16840"/>
          <w:pgMar w:top="1060" w:right="740" w:bottom="280" w:left="1120" w:header="720" w:footer="720" w:gutter="0"/>
          <w:cols w:space="720"/>
        </w:sectPr>
      </w:pPr>
      <w:r w:rsidRPr="001C12E1">
        <w:rPr>
          <w:lang w:val="ru-RU"/>
        </w:rPr>
        <w:t>В</w:t>
      </w:r>
      <w:r w:rsidRPr="001C12E1">
        <w:rPr>
          <w:spacing w:val="33"/>
          <w:lang w:val="ru-RU"/>
        </w:rPr>
        <w:t xml:space="preserve"> </w:t>
      </w:r>
      <w:r w:rsidRPr="001C12E1">
        <w:rPr>
          <w:lang w:val="ru-RU"/>
        </w:rPr>
        <w:t>случае</w:t>
      </w:r>
      <w:r w:rsidRPr="001C12E1">
        <w:rPr>
          <w:spacing w:val="33"/>
          <w:lang w:val="ru-RU"/>
        </w:rPr>
        <w:t xml:space="preserve"> </w:t>
      </w:r>
      <w:r w:rsidRPr="001C12E1">
        <w:rPr>
          <w:spacing w:val="-1"/>
          <w:lang w:val="ru-RU"/>
        </w:rPr>
        <w:t>неисполнения</w:t>
      </w:r>
      <w:r w:rsidRPr="001C12E1">
        <w:rPr>
          <w:spacing w:val="33"/>
          <w:lang w:val="ru-RU"/>
        </w:rPr>
        <w:t xml:space="preserve"> </w:t>
      </w:r>
      <w:r w:rsidRPr="001C12E1">
        <w:rPr>
          <w:spacing w:val="-1"/>
          <w:lang w:val="ru-RU"/>
        </w:rPr>
        <w:t>договорных</w:t>
      </w:r>
      <w:r w:rsidRPr="001C12E1">
        <w:rPr>
          <w:spacing w:val="33"/>
          <w:lang w:val="ru-RU"/>
        </w:rPr>
        <w:t xml:space="preserve"> </w:t>
      </w:r>
      <w:r w:rsidRPr="001C12E1">
        <w:rPr>
          <w:spacing w:val="-1"/>
          <w:lang w:val="ru-RU"/>
        </w:rPr>
        <w:t>обязательств</w:t>
      </w:r>
      <w:r w:rsidRPr="001C12E1">
        <w:rPr>
          <w:spacing w:val="33"/>
          <w:lang w:val="ru-RU"/>
        </w:rPr>
        <w:t xml:space="preserve"> </w:t>
      </w:r>
      <w:r w:rsidRPr="001C12E1">
        <w:rPr>
          <w:lang w:val="ru-RU"/>
        </w:rPr>
        <w:t>по</w:t>
      </w:r>
      <w:r w:rsidRPr="001C12E1">
        <w:rPr>
          <w:spacing w:val="33"/>
          <w:lang w:val="ru-RU"/>
        </w:rPr>
        <w:t xml:space="preserve"> </w:t>
      </w:r>
      <w:r w:rsidRPr="001C12E1">
        <w:rPr>
          <w:spacing w:val="-1"/>
          <w:lang w:val="ru-RU"/>
        </w:rPr>
        <w:t>внесению</w:t>
      </w:r>
      <w:r w:rsidRPr="001C12E1">
        <w:rPr>
          <w:spacing w:val="33"/>
          <w:lang w:val="ru-RU"/>
        </w:rPr>
        <w:t xml:space="preserve"> </w:t>
      </w:r>
      <w:r w:rsidRPr="001C12E1">
        <w:rPr>
          <w:lang w:val="ru-RU"/>
        </w:rPr>
        <w:t>платы</w:t>
      </w:r>
      <w:r w:rsidRPr="001C12E1">
        <w:rPr>
          <w:spacing w:val="32"/>
          <w:lang w:val="ru-RU"/>
        </w:rPr>
        <w:t xml:space="preserve"> </w:t>
      </w:r>
      <w:r w:rsidRPr="001C12E1">
        <w:rPr>
          <w:lang w:val="ru-RU"/>
        </w:rPr>
        <w:t>за</w:t>
      </w:r>
      <w:r w:rsidRPr="001C12E1">
        <w:rPr>
          <w:spacing w:val="33"/>
          <w:lang w:val="ru-RU"/>
        </w:rPr>
        <w:t xml:space="preserve"> </w:t>
      </w:r>
      <w:r w:rsidRPr="001C12E1">
        <w:rPr>
          <w:spacing w:val="-1"/>
          <w:lang w:val="ru-RU"/>
        </w:rPr>
        <w:t>пользование</w:t>
      </w:r>
      <w:r w:rsidRPr="001C12E1">
        <w:rPr>
          <w:spacing w:val="91"/>
          <w:lang w:val="ru-RU"/>
        </w:rPr>
        <w:t xml:space="preserve"> </w:t>
      </w:r>
      <w:r w:rsidRPr="001C12E1">
        <w:rPr>
          <w:spacing w:val="-1"/>
          <w:lang w:val="ru-RU"/>
        </w:rPr>
        <w:t>объектами</w:t>
      </w:r>
      <w:r w:rsidRPr="001C12E1">
        <w:rPr>
          <w:spacing w:val="8"/>
          <w:lang w:val="ru-RU"/>
        </w:rPr>
        <w:t xml:space="preserve"> </w:t>
      </w:r>
      <w:r w:rsidRPr="001C12E1">
        <w:rPr>
          <w:spacing w:val="-1"/>
          <w:lang w:val="ru-RU"/>
        </w:rPr>
        <w:t>инфраструктуры</w:t>
      </w:r>
      <w:r w:rsidRPr="001C12E1">
        <w:rPr>
          <w:spacing w:val="8"/>
          <w:lang w:val="ru-RU"/>
        </w:rPr>
        <w:t xml:space="preserve"> </w:t>
      </w:r>
      <w:r w:rsidRPr="001C12E1">
        <w:rPr>
          <w:lang w:val="ru-RU"/>
        </w:rPr>
        <w:t>и</w:t>
      </w:r>
      <w:r w:rsidRPr="001C12E1">
        <w:rPr>
          <w:spacing w:val="8"/>
          <w:lang w:val="ru-RU"/>
        </w:rPr>
        <w:t xml:space="preserve"> </w:t>
      </w:r>
      <w:r w:rsidRPr="001C12E1">
        <w:rPr>
          <w:lang w:val="ru-RU"/>
        </w:rPr>
        <w:t>другим</w:t>
      </w:r>
      <w:r w:rsidRPr="001C12E1">
        <w:rPr>
          <w:spacing w:val="7"/>
          <w:lang w:val="ru-RU"/>
        </w:rPr>
        <w:t xml:space="preserve"> </w:t>
      </w:r>
      <w:r w:rsidRPr="001C12E1">
        <w:rPr>
          <w:spacing w:val="-1"/>
          <w:lang w:val="ru-RU"/>
        </w:rPr>
        <w:t>имуществом</w:t>
      </w:r>
      <w:r w:rsidRPr="001C12E1">
        <w:rPr>
          <w:spacing w:val="8"/>
          <w:lang w:val="ru-RU"/>
        </w:rPr>
        <w:t xml:space="preserve"> </w:t>
      </w:r>
      <w:r w:rsidRPr="001C12E1">
        <w:rPr>
          <w:spacing w:val="-1"/>
          <w:lang w:val="ru-RU"/>
        </w:rPr>
        <w:t>общего</w:t>
      </w:r>
      <w:r w:rsidRPr="001C12E1">
        <w:rPr>
          <w:spacing w:val="7"/>
          <w:lang w:val="ru-RU"/>
        </w:rPr>
        <w:t xml:space="preserve"> </w:t>
      </w:r>
      <w:r w:rsidRPr="001C12E1">
        <w:rPr>
          <w:lang w:val="ru-RU"/>
        </w:rPr>
        <w:t>пользования</w:t>
      </w:r>
      <w:r w:rsidRPr="001C12E1">
        <w:rPr>
          <w:spacing w:val="8"/>
          <w:lang w:val="ru-RU"/>
        </w:rPr>
        <w:t xml:space="preserve"> </w:t>
      </w:r>
      <w:r w:rsidRPr="001C12E1">
        <w:rPr>
          <w:spacing w:val="-1"/>
          <w:lang w:val="ru-RU"/>
        </w:rPr>
        <w:t>Товарищества</w:t>
      </w:r>
      <w:r w:rsidRPr="001C12E1">
        <w:rPr>
          <w:spacing w:val="8"/>
          <w:lang w:val="ru-RU"/>
        </w:rPr>
        <w:t xml:space="preserve"> </w:t>
      </w:r>
      <w:r w:rsidRPr="001C12E1">
        <w:rPr>
          <w:lang w:val="ru-RU"/>
        </w:rPr>
        <w:t>либо</w:t>
      </w:r>
      <w:r w:rsidRPr="001C12E1">
        <w:rPr>
          <w:spacing w:val="8"/>
          <w:lang w:val="ru-RU"/>
        </w:rPr>
        <w:t xml:space="preserve"> </w:t>
      </w:r>
      <w:r w:rsidRPr="001C12E1">
        <w:rPr>
          <w:spacing w:val="-1"/>
          <w:lang w:val="ru-RU"/>
        </w:rPr>
        <w:t>отказа</w:t>
      </w:r>
      <w:r w:rsidRPr="001C12E1">
        <w:rPr>
          <w:spacing w:val="101"/>
          <w:lang w:val="ru-RU"/>
        </w:rPr>
        <w:t xml:space="preserve"> </w:t>
      </w:r>
      <w:r w:rsidRPr="001C12E1">
        <w:rPr>
          <w:spacing w:val="-1"/>
          <w:lang w:val="ru-RU"/>
        </w:rPr>
        <w:t>лица,</w:t>
      </w:r>
      <w:r w:rsidRPr="001C12E1">
        <w:rPr>
          <w:spacing w:val="19"/>
          <w:lang w:val="ru-RU"/>
        </w:rPr>
        <w:t xml:space="preserve"> </w:t>
      </w:r>
      <w:r w:rsidRPr="001C12E1">
        <w:rPr>
          <w:spacing w:val="-1"/>
          <w:lang w:val="ru-RU"/>
        </w:rPr>
        <w:t>осуществляющего</w:t>
      </w:r>
      <w:r w:rsidRPr="001C12E1">
        <w:rPr>
          <w:spacing w:val="19"/>
          <w:lang w:val="ru-RU"/>
        </w:rPr>
        <w:t xml:space="preserve"> </w:t>
      </w:r>
      <w:r w:rsidRPr="001C12E1">
        <w:rPr>
          <w:spacing w:val="-1"/>
          <w:lang w:val="ru-RU"/>
        </w:rPr>
        <w:t>ведение</w:t>
      </w:r>
      <w:r w:rsidRPr="001C12E1">
        <w:rPr>
          <w:spacing w:val="19"/>
          <w:lang w:val="ru-RU"/>
        </w:rPr>
        <w:t xml:space="preserve"> </w:t>
      </w:r>
      <w:r w:rsidRPr="001C12E1">
        <w:rPr>
          <w:lang w:val="ru-RU"/>
        </w:rPr>
        <w:t>дачного</w:t>
      </w:r>
      <w:r w:rsidRPr="001C12E1">
        <w:rPr>
          <w:spacing w:val="19"/>
          <w:lang w:val="ru-RU"/>
        </w:rPr>
        <w:t xml:space="preserve"> </w:t>
      </w:r>
      <w:r w:rsidRPr="001C12E1">
        <w:rPr>
          <w:spacing w:val="-1"/>
          <w:lang w:val="ru-RU"/>
        </w:rPr>
        <w:t>хозяйства</w:t>
      </w:r>
      <w:r w:rsidRPr="001C12E1">
        <w:rPr>
          <w:spacing w:val="20"/>
          <w:lang w:val="ru-RU"/>
        </w:rPr>
        <w:t xml:space="preserve"> </w:t>
      </w:r>
      <w:r w:rsidRPr="001C12E1">
        <w:rPr>
          <w:lang w:val="ru-RU"/>
        </w:rPr>
        <w:t>в</w:t>
      </w:r>
      <w:r w:rsidRPr="001C12E1">
        <w:rPr>
          <w:spacing w:val="19"/>
          <w:lang w:val="ru-RU"/>
        </w:rPr>
        <w:t xml:space="preserve"> </w:t>
      </w:r>
      <w:r w:rsidRPr="001C12E1">
        <w:rPr>
          <w:spacing w:val="-1"/>
          <w:lang w:val="ru-RU"/>
        </w:rPr>
        <w:t>индивидуальном</w:t>
      </w:r>
      <w:r w:rsidRPr="001C12E1">
        <w:rPr>
          <w:spacing w:val="19"/>
          <w:lang w:val="ru-RU"/>
        </w:rPr>
        <w:t xml:space="preserve"> </w:t>
      </w:r>
      <w:r w:rsidRPr="001C12E1">
        <w:rPr>
          <w:lang w:val="ru-RU"/>
        </w:rPr>
        <w:t>порядке</w:t>
      </w:r>
      <w:r w:rsidRPr="001C12E1">
        <w:rPr>
          <w:spacing w:val="19"/>
          <w:lang w:val="ru-RU"/>
        </w:rPr>
        <w:t xml:space="preserve"> </w:t>
      </w:r>
      <w:r w:rsidRPr="001C12E1">
        <w:rPr>
          <w:lang w:val="ru-RU"/>
        </w:rPr>
        <w:t>и</w:t>
      </w:r>
      <w:r w:rsidRPr="001C12E1">
        <w:rPr>
          <w:spacing w:val="19"/>
          <w:lang w:val="ru-RU"/>
        </w:rPr>
        <w:t xml:space="preserve"> </w:t>
      </w:r>
      <w:r w:rsidRPr="001C12E1">
        <w:rPr>
          <w:spacing w:val="-1"/>
          <w:lang w:val="ru-RU"/>
        </w:rPr>
        <w:t>использующего</w:t>
      </w:r>
    </w:p>
    <w:p w:rsidR="001C12E1" w:rsidRDefault="00951D72" w:rsidP="001C12E1">
      <w:pPr>
        <w:pStyle w:val="a3"/>
        <w:spacing w:before="56" w:line="276" w:lineRule="auto"/>
        <w:ind w:left="100" w:right="106" w:firstLine="0"/>
        <w:jc w:val="both"/>
        <w:rPr>
          <w:lang w:val="ru-RU"/>
        </w:rPr>
      </w:pPr>
      <w:r w:rsidRPr="005A262C">
        <w:rPr>
          <w:spacing w:val="-1"/>
          <w:lang w:val="ru-RU"/>
        </w:rPr>
        <w:lastRenderedPageBreak/>
        <w:t>объекты</w:t>
      </w:r>
      <w:r w:rsidRPr="005A262C">
        <w:rPr>
          <w:spacing w:val="16"/>
          <w:lang w:val="ru-RU"/>
        </w:rPr>
        <w:t xml:space="preserve"> </w:t>
      </w:r>
      <w:r w:rsidRPr="005A262C">
        <w:rPr>
          <w:spacing w:val="-1"/>
          <w:lang w:val="ru-RU"/>
        </w:rPr>
        <w:t>инфраструктуры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другое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имущество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spacing w:val="16"/>
          <w:lang w:val="ru-RU"/>
        </w:rPr>
        <w:t xml:space="preserve"> </w:t>
      </w:r>
      <w:r w:rsidRPr="005A262C">
        <w:rPr>
          <w:spacing w:val="-1"/>
          <w:lang w:val="ru-RU"/>
        </w:rPr>
        <w:t>пользования</w:t>
      </w:r>
      <w:r w:rsidRPr="005A262C">
        <w:rPr>
          <w:spacing w:val="16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от</w:t>
      </w:r>
      <w:r w:rsidRPr="005A262C">
        <w:rPr>
          <w:spacing w:val="16"/>
          <w:lang w:val="ru-RU"/>
        </w:rPr>
        <w:t xml:space="preserve"> </w:t>
      </w:r>
      <w:r w:rsidRPr="005A262C">
        <w:rPr>
          <w:spacing w:val="-1"/>
          <w:lang w:val="ru-RU"/>
        </w:rPr>
        <w:t>заключения</w:t>
      </w:r>
      <w:r w:rsidRPr="005A262C">
        <w:rPr>
          <w:spacing w:val="119"/>
          <w:lang w:val="ru-RU"/>
        </w:rPr>
        <w:t xml:space="preserve"> </w:t>
      </w:r>
      <w:r w:rsidRPr="005A262C">
        <w:rPr>
          <w:lang w:val="ru-RU"/>
        </w:rPr>
        <w:t xml:space="preserve">договора </w:t>
      </w:r>
      <w:r w:rsidRPr="005A262C">
        <w:rPr>
          <w:spacing w:val="-1"/>
          <w:lang w:val="ru-RU"/>
        </w:rPr>
        <w:t>соответствующая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плата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(платы)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взыскивается</w:t>
      </w:r>
      <w:r w:rsidRPr="005A262C">
        <w:rPr>
          <w:lang w:val="ru-RU"/>
        </w:rPr>
        <w:t xml:space="preserve"> в </w:t>
      </w:r>
      <w:r w:rsidRPr="005A262C">
        <w:rPr>
          <w:spacing w:val="-1"/>
          <w:lang w:val="ru-RU"/>
        </w:rPr>
        <w:t>судебном</w:t>
      </w:r>
      <w:r w:rsidRPr="005A262C">
        <w:rPr>
          <w:lang w:val="ru-RU"/>
        </w:rPr>
        <w:t xml:space="preserve"> порядке.</w:t>
      </w:r>
    </w:p>
    <w:p w:rsidR="00CB11A4" w:rsidRPr="001C12E1" w:rsidRDefault="00951D72" w:rsidP="001C12E1">
      <w:pPr>
        <w:pStyle w:val="a3"/>
        <w:numPr>
          <w:ilvl w:val="1"/>
          <w:numId w:val="23"/>
        </w:numPr>
        <w:tabs>
          <w:tab w:val="left" w:pos="142"/>
        </w:tabs>
        <w:spacing w:line="276" w:lineRule="auto"/>
        <w:ind w:left="142" w:right="105" w:firstLine="567"/>
        <w:jc w:val="both"/>
        <w:rPr>
          <w:spacing w:val="-1"/>
          <w:lang w:val="ru-RU"/>
        </w:rPr>
      </w:pPr>
      <w:r w:rsidRPr="001C12E1">
        <w:rPr>
          <w:spacing w:val="-1"/>
          <w:lang w:val="ru-RU"/>
        </w:rPr>
        <w:t xml:space="preserve">Лица, </w:t>
      </w:r>
      <w:r w:rsidRPr="005A262C">
        <w:rPr>
          <w:spacing w:val="-1"/>
          <w:lang w:val="ru-RU"/>
        </w:rPr>
        <w:t>осуществляющие</w:t>
      </w:r>
      <w:r w:rsidRPr="001C12E1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ведение</w:t>
      </w:r>
      <w:r w:rsidRPr="001C12E1">
        <w:rPr>
          <w:spacing w:val="-1"/>
          <w:lang w:val="ru-RU"/>
        </w:rPr>
        <w:t xml:space="preserve"> дачного </w:t>
      </w:r>
      <w:r w:rsidRPr="005A262C">
        <w:rPr>
          <w:spacing w:val="-1"/>
          <w:lang w:val="ru-RU"/>
        </w:rPr>
        <w:t>хозяйства</w:t>
      </w:r>
      <w:r w:rsidRPr="001C12E1">
        <w:rPr>
          <w:spacing w:val="-1"/>
          <w:lang w:val="ru-RU"/>
        </w:rPr>
        <w:t xml:space="preserve"> в </w:t>
      </w:r>
      <w:r w:rsidRPr="005A262C">
        <w:rPr>
          <w:spacing w:val="-1"/>
          <w:lang w:val="ru-RU"/>
        </w:rPr>
        <w:t>индивидуальном</w:t>
      </w:r>
      <w:r w:rsidRPr="001C12E1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порядке,</w:t>
      </w:r>
      <w:r w:rsidRPr="001C12E1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могут</w:t>
      </w:r>
      <w:r w:rsidRPr="001C12E1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обжаловать</w:t>
      </w:r>
      <w:r w:rsidRPr="001C12E1">
        <w:rPr>
          <w:spacing w:val="-1"/>
          <w:lang w:val="ru-RU"/>
        </w:rPr>
        <w:t xml:space="preserve"> в суд </w:t>
      </w:r>
      <w:r w:rsidRPr="005A262C">
        <w:rPr>
          <w:spacing w:val="-1"/>
          <w:lang w:val="ru-RU"/>
        </w:rPr>
        <w:t>решения</w:t>
      </w:r>
      <w:r w:rsidRPr="001C12E1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1C12E1">
        <w:rPr>
          <w:spacing w:val="-1"/>
          <w:lang w:val="ru-RU"/>
        </w:rPr>
        <w:t xml:space="preserve"> либо общего </w:t>
      </w:r>
      <w:r w:rsidRPr="005A262C">
        <w:rPr>
          <w:spacing w:val="-1"/>
          <w:lang w:val="ru-RU"/>
        </w:rPr>
        <w:t>собрания</w:t>
      </w:r>
      <w:r w:rsidRPr="001C12E1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1C12E1">
        <w:rPr>
          <w:spacing w:val="-1"/>
          <w:lang w:val="ru-RU"/>
        </w:rPr>
        <w:t xml:space="preserve"> об отказе в заключени</w:t>
      </w:r>
      <w:proofErr w:type="gramStart"/>
      <w:r w:rsidRPr="001C12E1">
        <w:rPr>
          <w:spacing w:val="-1"/>
          <w:lang w:val="ru-RU"/>
        </w:rPr>
        <w:t>и</w:t>
      </w:r>
      <w:proofErr w:type="gramEnd"/>
      <w:r w:rsidRPr="001C12E1">
        <w:rPr>
          <w:spacing w:val="-1"/>
          <w:lang w:val="ru-RU"/>
        </w:rPr>
        <w:t xml:space="preserve"> договоров на использование </w:t>
      </w:r>
      <w:r w:rsidRPr="005A262C">
        <w:rPr>
          <w:spacing w:val="-1"/>
          <w:lang w:val="ru-RU"/>
        </w:rPr>
        <w:t>объектов</w:t>
      </w:r>
      <w:r w:rsidRPr="001C12E1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инфраструктуры</w:t>
      </w:r>
      <w:r w:rsidRPr="001C12E1">
        <w:rPr>
          <w:spacing w:val="-1"/>
          <w:lang w:val="ru-RU"/>
        </w:rPr>
        <w:t xml:space="preserve"> и другого </w:t>
      </w:r>
      <w:r w:rsidRPr="005A262C">
        <w:rPr>
          <w:spacing w:val="-1"/>
          <w:lang w:val="ru-RU"/>
        </w:rPr>
        <w:t>имущества</w:t>
      </w:r>
      <w:r w:rsidRPr="001C12E1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1C12E1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пользования</w:t>
      </w:r>
      <w:r w:rsidRPr="001C12E1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</w:p>
    <w:p w:rsidR="00CB11A4" w:rsidRPr="005A262C" w:rsidRDefault="00CB11A4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CB11A4" w:rsidRPr="005A262C" w:rsidRDefault="00951D72" w:rsidP="0089019E">
      <w:pPr>
        <w:pStyle w:val="a3"/>
        <w:numPr>
          <w:ilvl w:val="0"/>
          <w:numId w:val="23"/>
        </w:numPr>
        <w:spacing w:before="0"/>
        <w:ind w:left="2835" w:hanging="708"/>
        <w:jc w:val="left"/>
        <w:rPr>
          <w:lang w:val="ru-RU"/>
        </w:rPr>
      </w:pPr>
      <w:r w:rsidRPr="005A262C">
        <w:rPr>
          <w:spacing w:val="-1"/>
          <w:lang w:val="ru-RU"/>
        </w:rPr>
        <w:t>СРЕДСТВА,</w:t>
      </w:r>
      <w:r w:rsidRPr="005A262C">
        <w:rPr>
          <w:lang w:val="ru-RU"/>
        </w:rPr>
        <w:t xml:space="preserve"> ФОНДЫ И</w:t>
      </w:r>
      <w:r w:rsidRPr="005A262C">
        <w:rPr>
          <w:spacing w:val="-1"/>
          <w:lang w:val="ru-RU"/>
        </w:rPr>
        <w:t xml:space="preserve"> ИМУЩЕСТВО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</w:p>
    <w:p w:rsidR="00CB11A4" w:rsidRPr="005A262C" w:rsidRDefault="00CB11A4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9019E" w:rsidRDefault="00951D72" w:rsidP="0089019E">
      <w:pPr>
        <w:pStyle w:val="a3"/>
        <w:numPr>
          <w:ilvl w:val="1"/>
          <w:numId w:val="23"/>
        </w:numPr>
        <w:tabs>
          <w:tab w:val="left" w:pos="142"/>
        </w:tabs>
        <w:spacing w:line="276" w:lineRule="auto"/>
        <w:ind w:left="142" w:right="105" w:firstLine="567"/>
        <w:jc w:val="both"/>
        <w:rPr>
          <w:spacing w:val="-1"/>
          <w:lang w:val="ru-RU"/>
        </w:rPr>
      </w:pPr>
      <w:r w:rsidRPr="005A262C">
        <w:rPr>
          <w:spacing w:val="-1"/>
          <w:lang w:val="ru-RU"/>
        </w:rPr>
        <w:t>Средства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образуются</w:t>
      </w:r>
      <w:r w:rsidRPr="0089019E">
        <w:rPr>
          <w:spacing w:val="-1"/>
          <w:lang w:val="ru-RU"/>
        </w:rPr>
        <w:t xml:space="preserve"> из взносов  и  иных  </w:t>
      </w:r>
      <w:r w:rsidRPr="005A262C">
        <w:rPr>
          <w:spacing w:val="-1"/>
          <w:lang w:val="ru-RU"/>
        </w:rPr>
        <w:t>платежей</w:t>
      </w:r>
      <w:r w:rsidRPr="0089019E">
        <w:rPr>
          <w:spacing w:val="-1"/>
          <w:lang w:val="ru-RU"/>
        </w:rPr>
        <w:t xml:space="preserve">  </w:t>
      </w:r>
      <w:r w:rsidRPr="005A262C">
        <w:rPr>
          <w:spacing w:val="-1"/>
          <w:lang w:val="ru-RU"/>
        </w:rPr>
        <w:t>членов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Товариществ,</w:t>
      </w:r>
      <w:r w:rsidRPr="0089019E">
        <w:rPr>
          <w:spacing w:val="-1"/>
          <w:lang w:val="ru-RU"/>
        </w:rPr>
        <w:t xml:space="preserve"> средств, </w:t>
      </w:r>
      <w:r w:rsidRPr="005A262C">
        <w:rPr>
          <w:spacing w:val="-1"/>
          <w:lang w:val="ru-RU"/>
        </w:rPr>
        <w:t>поступающих</w:t>
      </w:r>
      <w:r w:rsidRPr="0089019E">
        <w:rPr>
          <w:spacing w:val="-1"/>
          <w:lang w:val="ru-RU"/>
        </w:rPr>
        <w:t xml:space="preserve"> в </w:t>
      </w:r>
      <w:r w:rsidRPr="005A262C">
        <w:rPr>
          <w:spacing w:val="-1"/>
          <w:lang w:val="ru-RU"/>
        </w:rPr>
        <w:t>оплату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договоров</w:t>
      </w:r>
      <w:r w:rsidRPr="0089019E">
        <w:rPr>
          <w:spacing w:val="-1"/>
          <w:lang w:val="ru-RU"/>
        </w:rPr>
        <w:t xml:space="preserve"> о </w:t>
      </w:r>
      <w:r w:rsidRPr="005A262C">
        <w:rPr>
          <w:spacing w:val="-1"/>
          <w:lang w:val="ru-RU"/>
        </w:rPr>
        <w:t>пользовании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имуществом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пользования,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неустоек</w:t>
      </w:r>
      <w:r w:rsidRPr="0089019E">
        <w:rPr>
          <w:spacing w:val="-1"/>
          <w:lang w:val="ru-RU"/>
        </w:rPr>
        <w:t xml:space="preserve"> и </w:t>
      </w:r>
      <w:r w:rsidRPr="005A262C">
        <w:rPr>
          <w:spacing w:val="-1"/>
          <w:lang w:val="ru-RU"/>
        </w:rPr>
        <w:t>компенсаций,</w:t>
      </w:r>
      <w:r w:rsidRPr="0089019E">
        <w:rPr>
          <w:spacing w:val="-1"/>
          <w:lang w:val="ru-RU"/>
        </w:rPr>
        <w:t xml:space="preserve"> вносимых в </w:t>
      </w:r>
      <w:r w:rsidRPr="005A262C">
        <w:rPr>
          <w:spacing w:val="-1"/>
          <w:lang w:val="ru-RU"/>
        </w:rPr>
        <w:t>установленном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порядке,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поступлений</w:t>
      </w:r>
      <w:r w:rsidRPr="0089019E">
        <w:rPr>
          <w:spacing w:val="-1"/>
          <w:lang w:val="ru-RU"/>
        </w:rPr>
        <w:t xml:space="preserve"> от </w:t>
      </w:r>
      <w:r w:rsidRPr="005A262C">
        <w:rPr>
          <w:spacing w:val="-1"/>
          <w:lang w:val="ru-RU"/>
        </w:rPr>
        <w:t>его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хозяйственной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деятельности,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добровольных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взносов</w:t>
      </w:r>
      <w:r w:rsidRPr="0089019E">
        <w:rPr>
          <w:spacing w:val="-1"/>
          <w:lang w:val="ru-RU"/>
        </w:rPr>
        <w:t xml:space="preserve"> и </w:t>
      </w:r>
      <w:r w:rsidRPr="005A262C">
        <w:rPr>
          <w:spacing w:val="-1"/>
          <w:lang w:val="ru-RU"/>
        </w:rPr>
        <w:t>пожертвований</w:t>
      </w:r>
      <w:r w:rsidRPr="0089019E">
        <w:rPr>
          <w:spacing w:val="-1"/>
          <w:lang w:val="ru-RU"/>
        </w:rPr>
        <w:t xml:space="preserve"> граждан, </w:t>
      </w:r>
      <w:r w:rsidRPr="005A262C">
        <w:rPr>
          <w:spacing w:val="-1"/>
          <w:lang w:val="ru-RU"/>
        </w:rPr>
        <w:t>процентов</w:t>
      </w:r>
      <w:r w:rsidRPr="0089019E">
        <w:rPr>
          <w:spacing w:val="-1"/>
          <w:lang w:val="ru-RU"/>
        </w:rPr>
        <w:t xml:space="preserve"> по вкладам</w:t>
      </w:r>
      <w:r w:rsidRPr="005A262C">
        <w:rPr>
          <w:spacing w:val="-1"/>
          <w:lang w:val="ru-RU"/>
        </w:rPr>
        <w:t xml:space="preserve"> </w:t>
      </w:r>
      <w:r w:rsidR="0089019E">
        <w:rPr>
          <w:spacing w:val="-1"/>
          <w:lang w:val="ru-RU"/>
        </w:rPr>
        <w:t>в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банках</w:t>
      </w:r>
      <w:r w:rsidRPr="0089019E">
        <w:rPr>
          <w:spacing w:val="-1"/>
          <w:lang w:val="ru-RU"/>
        </w:rPr>
        <w:t xml:space="preserve"> и прочих </w:t>
      </w:r>
      <w:r w:rsidRPr="005A262C">
        <w:rPr>
          <w:spacing w:val="-1"/>
          <w:lang w:val="ru-RU"/>
        </w:rPr>
        <w:t>поступлений,</w:t>
      </w:r>
      <w:r w:rsidRPr="0089019E">
        <w:rPr>
          <w:spacing w:val="-1"/>
          <w:lang w:val="ru-RU"/>
        </w:rPr>
        <w:t xml:space="preserve"> не </w:t>
      </w:r>
      <w:r w:rsidRPr="005A262C">
        <w:rPr>
          <w:spacing w:val="-1"/>
          <w:lang w:val="ru-RU"/>
        </w:rPr>
        <w:t>противоречащих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действующему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законодательству.</w:t>
      </w:r>
    </w:p>
    <w:p w:rsidR="0089019E" w:rsidRPr="0089019E" w:rsidRDefault="00951D72" w:rsidP="0089019E">
      <w:pPr>
        <w:pStyle w:val="a3"/>
        <w:numPr>
          <w:ilvl w:val="1"/>
          <w:numId w:val="23"/>
        </w:numPr>
        <w:tabs>
          <w:tab w:val="left" w:pos="142"/>
        </w:tabs>
        <w:spacing w:line="276" w:lineRule="auto"/>
        <w:ind w:left="142" w:right="105" w:firstLine="567"/>
        <w:jc w:val="both"/>
        <w:rPr>
          <w:spacing w:val="-1"/>
          <w:lang w:val="ru-RU"/>
        </w:rPr>
      </w:pPr>
      <w:r w:rsidRPr="0089019E">
        <w:rPr>
          <w:spacing w:val="-1"/>
          <w:lang w:val="ru-RU"/>
        </w:rPr>
        <w:t>Денежные</w:t>
      </w:r>
      <w:r w:rsidRPr="0089019E">
        <w:rPr>
          <w:spacing w:val="12"/>
          <w:lang w:val="ru-RU"/>
        </w:rPr>
        <w:t xml:space="preserve"> </w:t>
      </w:r>
      <w:r w:rsidRPr="0089019E">
        <w:rPr>
          <w:spacing w:val="-1"/>
          <w:lang w:val="ru-RU"/>
        </w:rPr>
        <w:t>средства</w:t>
      </w:r>
      <w:r w:rsidRPr="0089019E">
        <w:rPr>
          <w:spacing w:val="13"/>
          <w:lang w:val="ru-RU"/>
        </w:rPr>
        <w:t xml:space="preserve"> </w:t>
      </w:r>
      <w:r w:rsidRPr="0089019E">
        <w:rPr>
          <w:spacing w:val="-1"/>
          <w:lang w:val="ru-RU"/>
        </w:rPr>
        <w:t>Товарищества</w:t>
      </w:r>
      <w:r w:rsidRPr="0089019E">
        <w:rPr>
          <w:spacing w:val="12"/>
          <w:lang w:val="ru-RU"/>
        </w:rPr>
        <w:t xml:space="preserve"> </w:t>
      </w:r>
      <w:r w:rsidRPr="0089019E">
        <w:rPr>
          <w:lang w:val="ru-RU"/>
        </w:rPr>
        <w:t>с</w:t>
      </w:r>
      <w:r w:rsidRPr="0089019E">
        <w:rPr>
          <w:spacing w:val="13"/>
          <w:lang w:val="ru-RU"/>
        </w:rPr>
        <w:t xml:space="preserve"> </w:t>
      </w:r>
      <w:r w:rsidRPr="0089019E">
        <w:rPr>
          <w:spacing w:val="-1"/>
          <w:lang w:val="ru-RU"/>
        </w:rPr>
        <w:t>соблюдением</w:t>
      </w:r>
      <w:r w:rsidRPr="0089019E">
        <w:rPr>
          <w:spacing w:val="13"/>
          <w:lang w:val="ru-RU"/>
        </w:rPr>
        <w:t xml:space="preserve"> </w:t>
      </w:r>
      <w:r w:rsidRPr="0089019E">
        <w:rPr>
          <w:spacing w:val="-1"/>
          <w:lang w:val="ru-RU"/>
        </w:rPr>
        <w:t>требований</w:t>
      </w:r>
      <w:r w:rsidRPr="0089019E">
        <w:rPr>
          <w:spacing w:val="13"/>
          <w:lang w:val="ru-RU"/>
        </w:rPr>
        <w:t xml:space="preserve"> </w:t>
      </w:r>
      <w:r w:rsidRPr="0089019E">
        <w:rPr>
          <w:spacing w:val="-1"/>
          <w:lang w:val="ru-RU"/>
        </w:rPr>
        <w:t>законодательства</w:t>
      </w:r>
      <w:r w:rsidRPr="0089019E">
        <w:rPr>
          <w:spacing w:val="13"/>
          <w:lang w:val="ru-RU"/>
        </w:rPr>
        <w:t xml:space="preserve"> </w:t>
      </w:r>
      <w:r w:rsidRPr="0089019E">
        <w:rPr>
          <w:spacing w:val="-1"/>
          <w:lang w:val="ru-RU"/>
        </w:rPr>
        <w:t>Российской</w:t>
      </w:r>
      <w:r w:rsidRPr="0089019E">
        <w:rPr>
          <w:spacing w:val="135"/>
          <w:lang w:val="ru-RU"/>
        </w:rPr>
        <w:t xml:space="preserve"> </w:t>
      </w:r>
      <w:r w:rsidRPr="0089019E">
        <w:rPr>
          <w:spacing w:val="-1"/>
          <w:lang w:val="ru-RU"/>
        </w:rPr>
        <w:t>Федерации</w:t>
      </w:r>
      <w:r w:rsidRPr="0089019E">
        <w:rPr>
          <w:spacing w:val="1"/>
          <w:lang w:val="ru-RU"/>
        </w:rPr>
        <w:t xml:space="preserve"> </w:t>
      </w:r>
      <w:r w:rsidRPr="0089019E">
        <w:rPr>
          <w:lang w:val="ru-RU"/>
        </w:rPr>
        <w:t>о</w:t>
      </w:r>
      <w:r w:rsidRPr="0089019E">
        <w:rPr>
          <w:spacing w:val="2"/>
          <w:lang w:val="ru-RU"/>
        </w:rPr>
        <w:t xml:space="preserve"> </w:t>
      </w:r>
      <w:r w:rsidRPr="0089019E">
        <w:rPr>
          <w:spacing w:val="-1"/>
          <w:lang w:val="ru-RU"/>
        </w:rPr>
        <w:t>порядке</w:t>
      </w:r>
      <w:r w:rsidRPr="0089019E">
        <w:rPr>
          <w:spacing w:val="1"/>
          <w:lang w:val="ru-RU"/>
        </w:rPr>
        <w:t xml:space="preserve"> </w:t>
      </w:r>
      <w:r w:rsidRPr="0089019E">
        <w:rPr>
          <w:spacing w:val="-1"/>
          <w:lang w:val="ru-RU"/>
        </w:rPr>
        <w:t>ведения</w:t>
      </w:r>
      <w:r w:rsidRPr="0089019E">
        <w:rPr>
          <w:lang w:val="ru-RU"/>
        </w:rPr>
        <w:t xml:space="preserve"> кассовых</w:t>
      </w:r>
      <w:r w:rsidRPr="0089019E">
        <w:rPr>
          <w:spacing w:val="1"/>
          <w:lang w:val="ru-RU"/>
        </w:rPr>
        <w:t xml:space="preserve"> </w:t>
      </w:r>
      <w:r w:rsidRPr="0089019E">
        <w:rPr>
          <w:spacing w:val="-1"/>
          <w:lang w:val="ru-RU"/>
        </w:rPr>
        <w:t>операций</w:t>
      </w:r>
      <w:r w:rsidRPr="0089019E">
        <w:rPr>
          <w:spacing w:val="1"/>
          <w:lang w:val="ru-RU"/>
        </w:rPr>
        <w:t xml:space="preserve"> </w:t>
      </w:r>
      <w:r w:rsidRPr="0089019E">
        <w:rPr>
          <w:spacing w:val="-1"/>
          <w:lang w:val="ru-RU"/>
        </w:rPr>
        <w:t>хранятся</w:t>
      </w:r>
      <w:r w:rsidRPr="0089019E">
        <w:rPr>
          <w:spacing w:val="1"/>
          <w:lang w:val="ru-RU"/>
        </w:rPr>
        <w:t xml:space="preserve"> </w:t>
      </w:r>
      <w:r w:rsidRPr="0089019E">
        <w:rPr>
          <w:spacing w:val="-1"/>
          <w:lang w:val="ru-RU"/>
        </w:rPr>
        <w:t>на</w:t>
      </w:r>
      <w:r w:rsidRPr="0089019E">
        <w:rPr>
          <w:spacing w:val="1"/>
          <w:lang w:val="ru-RU"/>
        </w:rPr>
        <w:t xml:space="preserve"> </w:t>
      </w:r>
      <w:r w:rsidRPr="0089019E">
        <w:rPr>
          <w:spacing w:val="-1"/>
          <w:lang w:val="ru-RU"/>
        </w:rPr>
        <w:t>счетах</w:t>
      </w:r>
      <w:r w:rsidRPr="0089019E">
        <w:rPr>
          <w:spacing w:val="2"/>
          <w:lang w:val="ru-RU"/>
        </w:rPr>
        <w:t xml:space="preserve"> </w:t>
      </w:r>
      <w:r w:rsidRPr="0089019E">
        <w:rPr>
          <w:spacing w:val="-1"/>
          <w:lang w:val="ru-RU"/>
        </w:rPr>
        <w:t>Товарищества</w:t>
      </w:r>
      <w:r w:rsidRPr="0089019E">
        <w:rPr>
          <w:spacing w:val="1"/>
          <w:lang w:val="ru-RU"/>
        </w:rPr>
        <w:t xml:space="preserve"> </w:t>
      </w:r>
      <w:r w:rsidRPr="0089019E">
        <w:rPr>
          <w:lang w:val="ru-RU"/>
        </w:rPr>
        <w:t>в</w:t>
      </w:r>
      <w:r w:rsidRPr="0089019E">
        <w:rPr>
          <w:spacing w:val="1"/>
          <w:lang w:val="ru-RU"/>
        </w:rPr>
        <w:t xml:space="preserve"> </w:t>
      </w:r>
      <w:r w:rsidRPr="0089019E">
        <w:rPr>
          <w:spacing w:val="-1"/>
          <w:lang w:val="ru-RU"/>
        </w:rPr>
        <w:t>банках</w:t>
      </w:r>
      <w:r w:rsidRPr="0089019E">
        <w:rPr>
          <w:spacing w:val="2"/>
          <w:lang w:val="ru-RU"/>
        </w:rPr>
        <w:t xml:space="preserve"> </w:t>
      </w:r>
      <w:r w:rsidRPr="0089019E">
        <w:rPr>
          <w:lang w:val="ru-RU"/>
        </w:rPr>
        <w:t>и/или</w:t>
      </w:r>
      <w:r w:rsidRPr="0089019E">
        <w:rPr>
          <w:spacing w:val="109"/>
          <w:lang w:val="ru-RU"/>
        </w:rPr>
        <w:t xml:space="preserve"> </w:t>
      </w:r>
      <w:r w:rsidRPr="0089019E">
        <w:rPr>
          <w:lang w:val="ru-RU"/>
        </w:rPr>
        <w:t xml:space="preserve">в </w:t>
      </w:r>
      <w:r w:rsidRPr="0089019E">
        <w:rPr>
          <w:spacing w:val="-1"/>
          <w:lang w:val="ru-RU"/>
        </w:rPr>
        <w:t>кассе</w:t>
      </w:r>
      <w:r w:rsidRPr="0089019E">
        <w:rPr>
          <w:lang w:val="ru-RU"/>
        </w:rPr>
        <w:t xml:space="preserve"> </w:t>
      </w:r>
      <w:r w:rsidRPr="0089019E">
        <w:rPr>
          <w:spacing w:val="-1"/>
          <w:lang w:val="ru-RU"/>
        </w:rPr>
        <w:t>Товарищества.</w:t>
      </w:r>
    </w:p>
    <w:p w:rsidR="00CB11A4" w:rsidRPr="0089019E" w:rsidRDefault="00951D72" w:rsidP="0089019E">
      <w:pPr>
        <w:pStyle w:val="a3"/>
        <w:numPr>
          <w:ilvl w:val="1"/>
          <w:numId w:val="23"/>
        </w:numPr>
        <w:tabs>
          <w:tab w:val="left" w:pos="142"/>
        </w:tabs>
        <w:spacing w:line="276" w:lineRule="auto"/>
        <w:ind w:left="142" w:right="105" w:firstLine="567"/>
        <w:jc w:val="both"/>
        <w:rPr>
          <w:spacing w:val="-1"/>
          <w:lang w:val="ru-RU"/>
        </w:rPr>
      </w:pPr>
      <w:r w:rsidRPr="0089019E">
        <w:rPr>
          <w:spacing w:val="-1"/>
          <w:lang w:val="ru-RU"/>
        </w:rPr>
        <w:t xml:space="preserve">С </w:t>
      </w:r>
      <w:r w:rsidRPr="005A262C">
        <w:rPr>
          <w:spacing w:val="-1"/>
          <w:lang w:val="ru-RU"/>
        </w:rPr>
        <w:t>целью</w:t>
      </w:r>
      <w:r w:rsidRPr="0089019E">
        <w:rPr>
          <w:spacing w:val="-1"/>
          <w:lang w:val="ru-RU"/>
        </w:rPr>
        <w:t xml:space="preserve"> приобретения или </w:t>
      </w:r>
      <w:r w:rsidRPr="005A262C">
        <w:rPr>
          <w:spacing w:val="-1"/>
          <w:lang w:val="ru-RU"/>
        </w:rPr>
        <w:t>создания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(строительства,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изготовления,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капитального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ремонта,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модернизации,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реконструкции</w:t>
      </w:r>
      <w:r w:rsidRPr="0089019E">
        <w:rPr>
          <w:spacing w:val="-1"/>
          <w:lang w:val="ru-RU"/>
        </w:rPr>
        <w:t xml:space="preserve"> и т.п.) </w:t>
      </w:r>
      <w:r w:rsidRPr="005A262C">
        <w:rPr>
          <w:spacing w:val="-1"/>
          <w:lang w:val="ru-RU"/>
        </w:rPr>
        <w:t>объектов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пользования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Товарищество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по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решению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89019E">
        <w:rPr>
          <w:spacing w:val="-1"/>
          <w:lang w:val="ru-RU"/>
        </w:rPr>
        <w:t xml:space="preserve"> собрания формирует целевые фонды. </w:t>
      </w:r>
      <w:r w:rsidRPr="005A262C">
        <w:rPr>
          <w:spacing w:val="-1"/>
          <w:lang w:val="ru-RU"/>
        </w:rPr>
        <w:t>Формирование</w:t>
      </w:r>
      <w:r w:rsidRPr="0089019E">
        <w:rPr>
          <w:spacing w:val="-1"/>
          <w:lang w:val="ru-RU"/>
        </w:rPr>
        <w:t xml:space="preserve"> целевых </w:t>
      </w:r>
      <w:r w:rsidRPr="005A262C">
        <w:rPr>
          <w:spacing w:val="-1"/>
          <w:lang w:val="ru-RU"/>
        </w:rPr>
        <w:t>фондов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производится</w:t>
      </w:r>
      <w:r w:rsidRPr="0089019E">
        <w:rPr>
          <w:spacing w:val="-1"/>
          <w:lang w:val="ru-RU"/>
        </w:rPr>
        <w:t xml:space="preserve"> с </w:t>
      </w:r>
      <w:r w:rsidRPr="005A262C">
        <w:rPr>
          <w:spacing w:val="-1"/>
          <w:lang w:val="ru-RU"/>
        </w:rPr>
        <w:t>указанием</w:t>
      </w:r>
      <w:r w:rsidRPr="0089019E">
        <w:rPr>
          <w:spacing w:val="-1"/>
          <w:lang w:val="ru-RU"/>
        </w:rPr>
        <w:t xml:space="preserve"> общего объема </w:t>
      </w:r>
      <w:r w:rsidRPr="005A262C">
        <w:rPr>
          <w:spacing w:val="-1"/>
          <w:lang w:val="ru-RU"/>
        </w:rPr>
        <w:t>необходимых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средств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(затрат),</w:t>
      </w:r>
      <w:r w:rsidRPr="0089019E">
        <w:rPr>
          <w:spacing w:val="-1"/>
          <w:lang w:val="ru-RU"/>
        </w:rPr>
        <w:t xml:space="preserve"> суммы целевого </w:t>
      </w:r>
      <w:r w:rsidRPr="005A262C">
        <w:rPr>
          <w:spacing w:val="-1"/>
          <w:lang w:val="ru-RU"/>
        </w:rPr>
        <w:t>взноса,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приходящегося</w:t>
      </w:r>
      <w:r w:rsidRPr="0089019E">
        <w:rPr>
          <w:spacing w:val="-1"/>
          <w:lang w:val="ru-RU"/>
        </w:rPr>
        <w:t xml:space="preserve"> на каждого члена </w:t>
      </w:r>
      <w:r w:rsidRPr="005A262C">
        <w:rPr>
          <w:spacing w:val="-1"/>
          <w:lang w:val="ru-RU"/>
        </w:rPr>
        <w:t>Товарищества,</w:t>
      </w:r>
      <w:r w:rsidRPr="0089019E">
        <w:rPr>
          <w:spacing w:val="-1"/>
          <w:lang w:val="ru-RU"/>
        </w:rPr>
        <w:t xml:space="preserve"> и </w:t>
      </w:r>
      <w:r w:rsidRPr="005A262C">
        <w:rPr>
          <w:spacing w:val="-1"/>
          <w:lang w:val="ru-RU"/>
        </w:rPr>
        <w:t>сроков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внесения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целевых</w:t>
      </w:r>
      <w:r w:rsidRPr="0089019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взносов.</w:t>
      </w:r>
    </w:p>
    <w:p w:rsidR="00DD6A26" w:rsidRDefault="00951D72" w:rsidP="00DD6A26">
      <w:pPr>
        <w:pStyle w:val="a3"/>
        <w:spacing w:line="276" w:lineRule="auto"/>
        <w:ind w:left="100" w:right="108" w:firstLine="559"/>
        <w:jc w:val="both"/>
        <w:rPr>
          <w:lang w:val="ru-RU"/>
        </w:rPr>
      </w:pPr>
      <w:r w:rsidRPr="005A262C">
        <w:rPr>
          <w:lang w:val="ru-RU"/>
        </w:rPr>
        <w:t>По</w:t>
      </w:r>
      <w:r w:rsidRPr="005A262C">
        <w:rPr>
          <w:spacing w:val="17"/>
          <w:lang w:val="ru-RU"/>
        </w:rPr>
        <w:t xml:space="preserve"> </w:t>
      </w:r>
      <w:r w:rsidRPr="005A262C">
        <w:rPr>
          <w:spacing w:val="-1"/>
          <w:lang w:val="ru-RU"/>
        </w:rPr>
        <w:t>каждому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целевому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фонду</w:t>
      </w:r>
      <w:r w:rsidRPr="005A262C">
        <w:rPr>
          <w:spacing w:val="17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Товарищество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ведет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раздельный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учет,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том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числе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учет</w:t>
      </w:r>
      <w:r w:rsidRPr="005A262C">
        <w:rPr>
          <w:spacing w:val="29"/>
          <w:lang w:val="ru-RU"/>
        </w:rPr>
        <w:t xml:space="preserve"> </w:t>
      </w:r>
      <w:r w:rsidRPr="005A262C">
        <w:rPr>
          <w:spacing w:val="-1"/>
          <w:lang w:val="ru-RU"/>
        </w:rPr>
        <w:t>поступления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целевых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взносов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 xml:space="preserve">и </w:t>
      </w:r>
      <w:r w:rsidRPr="005A262C">
        <w:rPr>
          <w:spacing w:val="-1"/>
          <w:lang w:val="ru-RU"/>
        </w:rPr>
        <w:t>расходов,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произведенных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для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реализации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 xml:space="preserve">задач 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каждого</w:t>
      </w:r>
      <w:r w:rsidRPr="005A262C">
        <w:rPr>
          <w:spacing w:val="89"/>
          <w:lang w:val="ru-RU"/>
        </w:rPr>
        <w:t xml:space="preserve"> </w:t>
      </w:r>
      <w:r w:rsidRPr="005A262C">
        <w:rPr>
          <w:spacing w:val="-1"/>
          <w:lang w:val="ru-RU"/>
        </w:rPr>
        <w:t>отдельного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целевого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фонда.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решению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для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хранения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накопления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средств,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а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также</w:t>
      </w:r>
      <w:r w:rsidRPr="005A262C">
        <w:rPr>
          <w:spacing w:val="99"/>
          <w:lang w:val="ru-RU"/>
        </w:rPr>
        <w:t xml:space="preserve"> </w:t>
      </w:r>
      <w:r w:rsidRPr="005A262C">
        <w:rPr>
          <w:spacing w:val="-1"/>
          <w:lang w:val="ru-RU"/>
        </w:rPr>
        <w:t>реализации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задач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целевого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фонда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может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быть</w:t>
      </w:r>
      <w:r w:rsidRPr="005A262C">
        <w:rPr>
          <w:spacing w:val="9"/>
          <w:lang w:val="ru-RU"/>
        </w:rPr>
        <w:t xml:space="preserve"> </w:t>
      </w:r>
      <w:r w:rsidRPr="005A262C">
        <w:rPr>
          <w:spacing w:val="-1"/>
          <w:lang w:val="ru-RU"/>
        </w:rPr>
        <w:t>открыт</w:t>
      </w:r>
      <w:r w:rsidRPr="005A262C">
        <w:rPr>
          <w:spacing w:val="9"/>
          <w:lang w:val="ru-RU"/>
        </w:rPr>
        <w:t xml:space="preserve"> </w:t>
      </w:r>
      <w:r w:rsidRPr="005A262C">
        <w:rPr>
          <w:spacing w:val="-1"/>
          <w:lang w:val="ru-RU"/>
        </w:rPr>
        <w:t>отдельный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счет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банке,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том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числе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депозитный.</w:t>
      </w:r>
    </w:p>
    <w:p w:rsidR="00117059" w:rsidRDefault="00951D72" w:rsidP="00117059">
      <w:pPr>
        <w:pStyle w:val="a3"/>
        <w:numPr>
          <w:ilvl w:val="1"/>
          <w:numId w:val="23"/>
        </w:numPr>
        <w:tabs>
          <w:tab w:val="left" w:pos="142"/>
        </w:tabs>
        <w:spacing w:line="276" w:lineRule="auto"/>
        <w:ind w:left="142" w:right="105" w:firstLine="567"/>
        <w:jc w:val="both"/>
        <w:rPr>
          <w:spacing w:val="-1"/>
          <w:lang w:val="ru-RU"/>
        </w:rPr>
      </w:pPr>
      <w:r w:rsidRPr="00DD6A26">
        <w:rPr>
          <w:spacing w:val="-1"/>
          <w:lang w:val="ru-RU"/>
        </w:rPr>
        <w:t xml:space="preserve">По </w:t>
      </w:r>
      <w:r w:rsidRPr="005A262C">
        <w:rPr>
          <w:spacing w:val="-1"/>
          <w:lang w:val="ru-RU"/>
        </w:rPr>
        <w:t>решению</w:t>
      </w:r>
      <w:r w:rsidRPr="00DD6A26">
        <w:rPr>
          <w:spacing w:val="-1"/>
          <w:lang w:val="ru-RU"/>
        </w:rPr>
        <w:t xml:space="preserve"> общего </w:t>
      </w:r>
      <w:r w:rsidRPr="005A262C">
        <w:rPr>
          <w:spacing w:val="-1"/>
          <w:lang w:val="ru-RU"/>
        </w:rPr>
        <w:t>собрания</w:t>
      </w:r>
      <w:r w:rsidRPr="00DD6A26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Товарищество</w:t>
      </w:r>
      <w:r w:rsidRPr="00DD6A26">
        <w:rPr>
          <w:spacing w:val="-1"/>
          <w:lang w:val="ru-RU"/>
        </w:rPr>
        <w:t xml:space="preserve"> может </w:t>
      </w:r>
      <w:r w:rsidRPr="005A262C">
        <w:rPr>
          <w:spacing w:val="-1"/>
          <w:lang w:val="ru-RU"/>
        </w:rPr>
        <w:t>образовывать</w:t>
      </w:r>
      <w:r w:rsidRPr="00DD6A26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специальные</w:t>
      </w:r>
      <w:r w:rsidRPr="00DD6A26">
        <w:rPr>
          <w:spacing w:val="-1"/>
          <w:lang w:val="ru-RU"/>
        </w:rPr>
        <w:t xml:space="preserve"> фонды. </w:t>
      </w:r>
      <w:r w:rsidRPr="005A262C">
        <w:rPr>
          <w:spacing w:val="-1"/>
          <w:lang w:val="ru-RU"/>
        </w:rPr>
        <w:t>Специальные</w:t>
      </w:r>
      <w:r w:rsidRPr="00DD6A26">
        <w:rPr>
          <w:spacing w:val="-1"/>
          <w:lang w:val="ru-RU"/>
        </w:rPr>
        <w:t xml:space="preserve"> фонды </w:t>
      </w:r>
      <w:r w:rsidRPr="005A262C">
        <w:rPr>
          <w:spacing w:val="-1"/>
          <w:lang w:val="ru-RU"/>
        </w:rPr>
        <w:t>формируются</w:t>
      </w:r>
      <w:r w:rsidRPr="00DD6A26">
        <w:rPr>
          <w:spacing w:val="-1"/>
          <w:lang w:val="ru-RU"/>
        </w:rPr>
        <w:t xml:space="preserve"> за </w:t>
      </w:r>
      <w:r w:rsidRPr="005A262C">
        <w:rPr>
          <w:spacing w:val="-1"/>
          <w:lang w:val="ru-RU"/>
        </w:rPr>
        <w:t>счет</w:t>
      </w:r>
      <w:r w:rsidRPr="00DD6A26">
        <w:rPr>
          <w:spacing w:val="-1"/>
          <w:lang w:val="ru-RU"/>
        </w:rPr>
        <w:t xml:space="preserve"> взносов членов </w:t>
      </w:r>
      <w:r w:rsidRPr="005A262C">
        <w:rPr>
          <w:spacing w:val="-1"/>
          <w:lang w:val="ru-RU"/>
        </w:rPr>
        <w:t>Товарищества,</w:t>
      </w:r>
      <w:r w:rsidRPr="00DD6A26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доходов</w:t>
      </w:r>
      <w:r w:rsidRPr="00DD6A26">
        <w:rPr>
          <w:spacing w:val="-1"/>
          <w:lang w:val="ru-RU"/>
        </w:rPr>
        <w:t xml:space="preserve"> от </w:t>
      </w:r>
      <w:r w:rsidRPr="005A262C">
        <w:rPr>
          <w:spacing w:val="-1"/>
          <w:lang w:val="ru-RU"/>
        </w:rPr>
        <w:t>его</w:t>
      </w:r>
      <w:r w:rsidRPr="00DD6A26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хозяйственной</w:t>
      </w:r>
      <w:r w:rsidRPr="00DD6A26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деятельности</w:t>
      </w:r>
      <w:r w:rsidRPr="00DD6A26">
        <w:rPr>
          <w:spacing w:val="-1"/>
          <w:lang w:val="ru-RU"/>
        </w:rPr>
        <w:t xml:space="preserve"> и прочих </w:t>
      </w:r>
      <w:r w:rsidRPr="005A262C">
        <w:rPr>
          <w:spacing w:val="-1"/>
          <w:lang w:val="ru-RU"/>
        </w:rPr>
        <w:t>поступлений,</w:t>
      </w:r>
      <w:r w:rsidRPr="00DD6A26">
        <w:rPr>
          <w:spacing w:val="-1"/>
          <w:lang w:val="ru-RU"/>
        </w:rPr>
        <w:t xml:space="preserve"> не </w:t>
      </w:r>
      <w:r w:rsidRPr="005A262C">
        <w:rPr>
          <w:spacing w:val="-1"/>
          <w:lang w:val="ru-RU"/>
        </w:rPr>
        <w:t>противоречащих</w:t>
      </w:r>
      <w:r w:rsidRPr="00DD6A26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действующему</w:t>
      </w:r>
      <w:r w:rsidRPr="00DD6A26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законодательству,</w:t>
      </w:r>
      <w:r w:rsidRPr="00DD6A26">
        <w:rPr>
          <w:spacing w:val="-1"/>
          <w:lang w:val="ru-RU"/>
        </w:rPr>
        <w:t xml:space="preserve"> а также целям </w:t>
      </w:r>
      <w:r w:rsidRPr="005A262C">
        <w:rPr>
          <w:spacing w:val="-1"/>
          <w:lang w:val="ru-RU"/>
        </w:rPr>
        <w:t>деятельности</w:t>
      </w:r>
      <w:r w:rsidRPr="00DD6A26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  <w:r w:rsidRPr="00DD6A26">
        <w:rPr>
          <w:spacing w:val="-1"/>
          <w:lang w:val="ru-RU"/>
        </w:rPr>
        <w:t xml:space="preserve"> Средства специального фонда расходуются на цели, предусмотренные Уставом Товарищества.</w:t>
      </w:r>
    </w:p>
    <w:p w:rsidR="00CB11A4" w:rsidRPr="00117059" w:rsidRDefault="00951D72" w:rsidP="00117059">
      <w:pPr>
        <w:pStyle w:val="a3"/>
        <w:numPr>
          <w:ilvl w:val="1"/>
          <w:numId w:val="23"/>
        </w:numPr>
        <w:tabs>
          <w:tab w:val="left" w:pos="142"/>
        </w:tabs>
        <w:spacing w:line="276" w:lineRule="auto"/>
        <w:ind w:left="142" w:right="105" w:firstLine="567"/>
        <w:jc w:val="both"/>
        <w:rPr>
          <w:spacing w:val="-1"/>
          <w:lang w:val="ru-RU"/>
        </w:rPr>
      </w:pPr>
      <w:r w:rsidRPr="00117059">
        <w:rPr>
          <w:lang w:val="ru-RU"/>
        </w:rPr>
        <w:t>Имущество</w:t>
      </w:r>
      <w:r w:rsidRPr="00117059">
        <w:rPr>
          <w:spacing w:val="8"/>
          <w:lang w:val="ru-RU"/>
        </w:rPr>
        <w:t xml:space="preserve"> </w:t>
      </w:r>
      <w:r w:rsidRPr="00117059">
        <w:rPr>
          <w:lang w:val="ru-RU"/>
        </w:rPr>
        <w:t>общего</w:t>
      </w:r>
      <w:r w:rsidRPr="00117059">
        <w:rPr>
          <w:spacing w:val="9"/>
          <w:lang w:val="ru-RU"/>
        </w:rPr>
        <w:t xml:space="preserve"> </w:t>
      </w:r>
      <w:r w:rsidRPr="00117059">
        <w:rPr>
          <w:spacing w:val="-1"/>
          <w:lang w:val="ru-RU"/>
        </w:rPr>
        <w:t>пользования,</w:t>
      </w:r>
      <w:r w:rsidRPr="00117059">
        <w:rPr>
          <w:spacing w:val="9"/>
          <w:lang w:val="ru-RU"/>
        </w:rPr>
        <w:t xml:space="preserve"> </w:t>
      </w:r>
      <w:r w:rsidRPr="00117059">
        <w:rPr>
          <w:spacing w:val="-1"/>
          <w:lang w:val="ru-RU"/>
        </w:rPr>
        <w:t>приобретенное</w:t>
      </w:r>
      <w:r w:rsidRPr="00117059">
        <w:rPr>
          <w:spacing w:val="9"/>
          <w:lang w:val="ru-RU"/>
        </w:rPr>
        <w:t xml:space="preserve"> </w:t>
      </w:r>
      <w:r w:rsidRPr="00117059">
        <w:rPr>
          <w:lang w:val="ru-RU"/>
        </w:rPr>
        <w:t>или</w:t>
      </w:r>
      <w:r w:rsidRPr="00117059">
        <w:rPr>
          <w:spacing w:val="8"/>
          <w:lang w:val="ru-RU"/>
        </w:rPr>
        <w:t xml:space="preserve"> </w:t>
      </w:r>
      <w:r w:rsidRPr="00117059">
        <w:rPr>
          <w:lang w:val="ru-RU"/>
        </w:rPr>
        <w:t>созданное</w:t>
      </w:r>
      <w:r w:rsidRPr="00117059">
        <w:rPr>
          <w:spacing w:val="9"/>
          <w:lang w:val="ru-RU"/>
        </w:rPr>
        <w:t xml:space="preserve"> </w:t>
      </w:r>
      <w:r w:rsidRPr="00117059">
        <w:rPr>
          <w:spacing w:val="-1"/>
          <w:lang w:val="ru-RU"/>
        </w:rPr>
        <w:t>Товариществом</w:t>
      </w:r>
      <w:r w:rsidRPr="00117059">
        <w:rPr>
          <w:lang w:val="ru-RU"/>
        </w:rPr>
        <w:t xml:space="preserve"> </w:t>
      </w:r>
      <w:r w:rsidRPr="00117059">
        <w:rPr>
          <w:spacing w:val="8"/>
          <w:lang w:val="ru-RU"/>
        </w:rPr>
        <w:t xml:space="preserve"> </w:t>
      </w:r>
      <w:r w:rsidRPr="00117059">
        <w:rPr>
          <w:lang w:val="ru-RU"/>
        </w:rPr>
        <w:t>за</w:t>
      </w:r>
      <w:r w:rsidRPr="00117059">
        <w:rPr>
          <w:spacing w:val="69"/>
          <w:lang w:val="ru-RU"/>
        </w:rPr>
        <w:t xml:space="preserve"> </w:t>
      </w:r>
      <w:r w:rsidRPr="00117059">
        <w:rPr>
          <w:lang w:val="ru-RU"/>
        </w:rPr>
        <w:t xml:space="preserve">счет </w:t>
      </w:r>
      <w:r w:rsidRPr="00117059">
        <w:rPr>
          <w:spacing w:val="-1"/>
          <w:lang w:val="ru-RU"/>
        </w:rPr>
        <w:t>целевых</w:t>
      </w:r>
      <w:r w:rsidRPr="00117059">
        <w:rPr>
          <w:lang w:val="ru-RU"/>
        </w:rPr>
        <w:t xml:space="preserve"> взносов, </w:t>
      </w:r>
      <w:r w:rsidRPr="00117059">
        <w:rPr>
          <w:spacing w:val="-1"/>
          <w:lang w:val="ru-RU"/>
        </w:rPr>
        <w:t>является</w:t>
      </w:r>
      <w:r w:rsidRPr="00117059">
        <w:rPr>
          <w:lang w:val="ru-RU"/>
        </w:rPr>
        <w:t xml:space="preserve"> </w:t>
      </w:r>
      <w:r w:rsidRPr="00117059">
        <w:rPr>
          <w:spacing w:val="-1"/>
          <w:lang w:val="ru-RU"/>
        </w:rPr>
        <w:t>совместной собственностью членов</w:t>
      </w:r>
      <w:r w:rsidRPr="00117059">
        <w:rPr>
          <w:lang w:val="ru-RU"/>
        </w:rPr>
        <w:t xml:space="preserve"> </w:t>
      </w:r>
      <w:r w:rsidRPr="00117059">
        <w:rPr>
          <w:spacing w:val="-1"/>
          <w:lang w:val="ru-RU"/>
        </w:rPr>
        <w:t>Товарищества.</w:t>
      </w:r>
    </w:p>
    <w:p w:rsidR="00CB11A4" w:rsidRDefault="00951D72">
      <w:pPr>
        <w:pStyle w:val="a3"/>
        <w:spacing w:line="275" w:lineRule="auto"/>
        <w:ind w:left="100" w:right="106"/>
        <w:jc w:val="both"/>
      </w:pPr>
      <w:r w:rsidRPr="005A262C">
        <w:rPr>
          <w:lang w:val="ru-RU"/>
        </w:rPr>
        <w:t>Имущество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пользования,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приобретенное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созданное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за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счет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сре</w:t>
      </w:r>
      <w:proofErr w:type="gramStart"/>
      <w:r w:rsidRPr="005A262C">
        <w:rPr>
          <w:spacing w:val="-1"/>
          <w:lang w:val="ru-RU"/>
        </w:rPr>
        <w:t>дств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сп</w:t>
      </w:r>
      <w:proofErr w:type="gramEnd"/>
      <w:r w:rsidRPr="005A262C">
        <w:rPr>
          <w:spacing w:val="-1"/>
          <w:lang w:val="ru-RU"/>
        </w:rPr>
        <w:t>ециальных</w:t>
      </w:r>
      <w:r w:rsidRPr="005A262C">
        <w:rPr>
          <w:spacing w:val="98"/>
          <w:lang w:val="ru-RU"/>
        </w:rPr>
        <w:t xml:space="preserve"> </w:t>
      </w:r>
      <w:r w:rsidRPr="005A262C">
        <w:rPr>
          <w:spacing w:val="-1"/>
          <w:lang w:val="ru-RU"/>
        </w:rPr>
        <w:t>фондов,</w:t>
      </w:r>
      <w:r w:rsidRPr="005A262C">
        <w:rPr>
          <w:spacing w:val="32"/>
          <w:lang w:val="ru-RU"/>
        </w:rPr>
        <w:t xml:space="preserve"> </w:t>
      </w:r>
      <w:r w:rsidRPr="005A262C">
        <w:rPr>
          <w:spacing w:val="-1"/>
          <w:lang w:val="ru-RU"/>
        </w:rPr>
        <w:t>образованных</w:t>
      </w:r>
      <w:r w:rsidRPr="005A262C">
        <w:rPr>
          <w:spacing w:val="31"/>
          <w:lang w:val="ru-RU"/>
        </w:rPr>
        <w:t xml:space="preserve"> </w:t>
      </w:r>
      <w:r w:rsidRPr="005A262C">
        <w:rPr>
          <w:lang w:val="ru-RU"/>
        </w:rPr>
        <w:t>решениями</w:t>
      </w:r>
      <w:r w:rsidRPr="005A262C">
        <w:rPr>
          <w:spacing w:val="31"/>
          <w:lang w:val="ru-RU"/>
        </w:rPr>
        <w:t xml:space="preserve"> </w:t>
      </w:r>
      <w:r w:rsidRPr="005A262C">
        <w:rPr>
          <w:lang w:val="ru-RU"/>
        </w:rPr>
        <w:t>общих</w:t>
      </w:r>
      <w:r w:rsidRPr="005A262C">
        <w:rPr>
          <w:spacing w:val="31"/>
          <w:lang w:val="ru-RU"/>
        </w:rPr>
        <w:t xml:space="preserve"> </w:t>
      </w:r>
      <w:r w:rsidRPr="005A262C">
        <w:rPr>
          <w:spacing w:val="-1"/>
          <w:lang w:val="ru-RU"/>
        </w:rPr>
        <w:t>собраний</w:t>
      </w:r>
      <w:r w:rsidRPr="005A262C">
        <w:rPr>
          <w:spacing w:val="32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является</w:t>
      </w:r>
      <w:r w:rsidRPr="005A262C">
        <w:rPr>
          <w:spacing w:val="31"/>
          <w:lang w:val="ru-RU"/>
        </w:rPr>
        <w:t xml:space="preserve"> </w:t>
      </w:r>
      <w:r w:rsidRPr="005A262C">
        <w:rPr>
          <w:spacing w:val="-1"/>
          <w:lang w:val="ru-RU"/>
        </w:rPr>
        <w:t>собственностью</w:t>
      </w:r>
      <w:r w:rsidRPr="005A262C">
        <w:rPr>
          <w:spacing w:val="99"/>
          <w:lang w:val="ru-RU"/>
        </w:rPr>
        <w:t xml:space="preserve"> </w:t>
      </w:r>
      <w:proofErr w:type="spellStart"/>
      <w:r>
        <w:rPr>
          <w:spacing w:val="-1"/>
        </w:rPr>
        <w:t>Товарищества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rPr>
          <w:spacing w:val="-1"/>
        </w:rPr>
        <w:t>юридического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</w:p>
    <w:p w:rsidR="00CB11A4" w:rsidRDefault="00CB11A4">
      <w:pPr>
        <w:spacing w:line="275" w:lineRule="auto"/>
        <w:jc w:val="both"/>
        <w:sectPr w:rsidR="00CB11A4">
          <w:pgSz w:w="11910" w:h="16840"/>
          <w:pgMar w:top="1060" w:right="740" w:bottom="280" w:left="1600" w:header="720" w:footer="720" w:gutter="0"/>
          <w:cols w:space="720"/>
        </w:sectPr>
      </w:pPr>
    </w:p>
    <w:p w:rsidR="00CB11A4" w:rsidRPr="005A262C" w:rsidRDefault="00951D72" w:rsidP="00117059">
      <w:pPr>
        <w:pStyle w:val="a3"/>
        <w:numPr>
          <w:ilvl w:val="1"/>
          <w:numId w:val="23"/>
        </w:numPr>
        <w:tabs>
          <w:tab w:val="left" w:pos="142"/>
        </w:tabs>
        <w:spacing w:line="276" w:lineRule="auto"/>
        <w:ind w:left="142" w:right="105" w:firstLine="567"/>
        <w:jc w:val="both"/>
        <w:rPr>
          <w:lang w:val="ru-RU"/>
        </w:rPr>
      </w:pPr>
      <w:r w:rsidRPr="005A262C">
        <w:rPr>
          <w:lang w:val="ru-RU"/>
        </w:rPr>
        <w:lastRenderedPageBreak/>
        <w:t>При</w:t>
      </w:r>
      <w:r w:rsidRPr="00117059">
        <w:rPr>
          <w:lang w:val="ru-RU"/>
        </w:rPr>
        <w:t xml:space="preserve"> </w:t>
      </w:r>
      <w:r w:rsidRPr="005A262C">
        <w:rPr>
          <w:lang w:val="ru-RU"/>
        </w:rPr>
        <w:t>выходе</w:t>
      </w:r>
      <w:r w:rsidRPr="00117059">
        <w:rPr>
          <w:lang w:val="ru-RU"/>
        </w:rPr>
        <w:t xml:space="preserve"> </w:t>
      </w:r>
      <w:r w:rsidRPr="005A262C">
        <w:rPr>
          <w:lang w:val="ru-RU"/>
        </w:rPr>
        <w:t>из</w:t>
      </w:r>
      <w:r w:rsidRPr="00117059">
        <w:rPr>
          <w:lang w:val="ru-RU"/>
        </w:rPr>
        <w:t xml:space="preserve"> </w:t>
      </w:r>
      <w:r w:rsidRPr="005A262C">
        <w:rPr>
          <w:lang w:val="ru-RU"/>
        </w:rPr>
        <w:t>членов</w:t>
      </w:r>
      <w:r w:rsidRPr="00117059">
        <w:rPr>
          <w:lang w:val="ru-RU"/>
        </w:rPr>
        <w:t xml:space="preserve"> Товарищества </w:t>
      </w:r>
      <w:r w:rsidRPr="005A262C">
        <w:rPr>
          <w:lang w:val="ru-RU"/>
        </w:rPr>
        <w:t>по</w:t>
      </w:r>
      <w:r w:rsidRPr="00117059">
        <w:rPr>
          <w:lang w:val="ru-RU"/>
        </w:rPr>
        <w:t xml:space="preserve"> </w:t>
      </w:r>
      <w:r w:rsidRPr="005A262C">
        <w:rPr>
          <w:lang w:val="ru-RU"/>
        </w:rPr>
        <w:t>любым</w:t>
      </w:r>
      <w:r w:rsidRPr="00117059">
        <w:rPr>
          <w:lang w:val="ru-RU"/>
        </w:rPr>
        <w:t xml:space="preserve"> </w:t>
      </w:r>
      <w:r w:rsidRPr="005A262C">
        <w:rPr>
          <w:lang w:val="ru-RU"/>
        </w:rPr>
        <w:t>основаниям</w:t>
      </w:r>
      <w:r w:rsidRPr="00117059">
        <w:rPr>
          <w:lang w:val="ru-RU"/>
        </w:rPr>
        <w:t xml:space="preserve"> </w:t>
      </w:r>
      <w:r w:rsidRPr="005A262C">
        <w:rPr>
          <w:lang w:val="ru-RU"/>
        </w:rPr>
        <w:t>член</w:t>
      </w:r>
      <w:r w:rsidRPr="00117059">
        <w:rPr>
          <w:lang w:val="ru-RU"/>
        </w:rPr>
        <w:t xml:space="preserve"> </w:t>
      </w:r>
      <w:r w:rsidRPr="005A262C">
        <w:rPr>
          <w:lang w:val="ru-RU"/>
        </w:rPr>
        <w:t>Товарищества</w:t>
      </w:r>
      <w:r w:rsidRPr="00117059">
        <w:rPr>
          <w:lang w:val="ru-RU"/>
        </w:rPr>
        <w:t xml:space="preserve"> имеет право </w:t>
      </w:r>
      <w:r w:rsidRPr="005A262C">
        <w:rPr>
          <w:lang w:val="ru-RU"/>
        </w:rPr>
        <w:t>на</w:t>
      </w:r>
      <w:r w:rsidRPr="00117059">
        <w:rPr>
          <w:lang w:val="ru-RU"/>
        </w:rPr>
        <w:t xml:space="preserve"> </w:t>
      </w:r>
      <w:r w:rsidRPr="005A262C">
        <w:rPr>
          <w:lang w:val="ru-RU"/>
        </w:rPr>
        <w:t>долю</w:t>
      </w:r>
      <w:r w:rsidRPr="00117059">
        <w:rPr>
          <w:lang w:val="ru-RU"/>
        </w:rPr>
        <w:t xml:space="preserve"> имущества, являющегося </w:t>
      </w:r>
      <w:r w:rsidRPr="005A262C">
        <w:rPr>
          <w:lang w:val="ru-RU"/>
        </w:rPr>
        <w:t>общей</w:t>
      </w:r>
      <w:r w:rsidRPr="00117059">
        <w:rPr>
          <w:lang w:val="ru-RU"/>
        </w:rPr>
        <w:t xml:space="preserve"> совместной собственностью </w:t>
      </w:r>
      <w:r w:rsidRPr="005A262C">
        <w:rPr>
          <w:lang w:val="ru-RU"/>
        </w:rPr>
        <w:t>его</w:t>
      </w:r>
      <w:r w:rsidRPr="00117059">
        <w:rPr>
          <w:lang w:val="ru-RU"/>
        </w:rPr>
        <w:t xml:space="preserve"> </w:t>
      </w:r>
      <w:proofErr w:type="gramStart"/>
      <w:r w:rsidRPr="005A262C">
        <w:rPr>
          <w:lang w:val="ru-RU"/>
        </w:rPr>
        <w:t>членов</w:t>
      </w:r>
      <w:proofErr w:type="gramEnd"/>
      <w:r w:rsidRPr="00117059">
        <w:rPr>
          <w:lang w:val="ru-RU"/>
        </w:rPr>
        <w:t xml:space="preserve"> </w:t>
      </w:r>
      <w:r w:rsidRPr="005A262C">
        <w:rPr>
          <w:lang w:val="ru-RU"/>
        </w:rPr>
        <w:t>в</w:t>
      </w:r>
      <w:r w:rsidRPr="00117059">
        <w:rPr>
          <w:lang w:val="ru-RU"/>
        </w:rPr>
        <w:t xml:space="preserve"> </w:t>
      </w:r>
      <w:r w:rsidRPr="005A262C">
        <w:rPr>
          <w:lang w:val="ru-RU"/>
        </w:rPr>
        <w:t>размере</w:t>
      </w:r>
      <w:r w:rsidRPr="00117059">
        <w:rPr>
          <w:lang w:val="ru-RU"/>
        </w:rPr>
        <w:t xml:space="preserve"> уплаченных</w:t>
      </w:r>
      <w:r w:rsidRPr="005A262C">
        <w:rPr>
          <w:lang w:val="ru-RU"/>
        </w:rPr>
        <w:t xml:space="preserve"> им целевых </w:t>
      </w:r>
      <w:r w:rsidRPr="00117059">
        <w:rPr>
          <w:lang w:val="ru-RU"/>
        </w:rPr>
        <w:t>взносов</w:t>
      </w:r>
      <w:r w:rsidRPr="005A262C">
        <w:rPr>
          <w:lang w:val="ru-RU"/>
        </w:rPr>
        <w:t xml:space="preserve"> с </w:t>
      </w:r>
      <w:r w:rsidRPr="00117059">
        <w:rPr>
          <w:lang w:val="ru-RU"/>
        </w:rPr>
        <w:t>учетом износа</w:t>
      </w:r>
      <w:r w:rsidRPr="005A262C">
        <w:rPr>
          <w:lang w:val="ru-RU"/>
        </w:rPr>
        <w:t xml:space="preserve"> </w:t>
      </w:r>
      <w:r w:rsidRPr="00117059">
        <w:rPr>
          <w:lang w:val="ru-RU"/>
        </w:rPr>
        <w:t>указанного</w:t>
      </w:r>
      <w:r w:rsidRPr="005A262C">
        <w:rPr>
          <w:lang w:val="ru-RU"/>
        </w:rPr>
        <w:t xml:space="preserve"> </w:t>
      </w:r>
      <w:r w:rsidRPr="00117059">
        <w:rPr>
          <w:lang w:val="ru-RU"/>
        </w:rPr>
        <w:t>имущества.</w:t>
      </w:r>
    </w:p>
    <w:p w:rsidR="00CB11A4" w:rsidRPr="005A262C" w:rsidRDefault="00951D72">
      <w:pPr>
        <w:pStyle w:val="a3"/>
        <w:spacing w:line="276" w:lineRule="auto"/>
        <w:ind w:left="100" w:right="105"/>
        <w:jc w:val="both"/>
        <w:rPr>
          <w:rFonts w:cs="Times New Roman"/>
          <w:lang w:val="ru-RU"/>
        </w:rPr>
      </w:pPr>
      <w:r w:rsidRPr="005A262C">
        <w:rPr>
          <w:spacing w:val="-1"/>
          <w:lang w:val="ru-RU"/>
        </w:rPr>
        <w:t>Решение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выплате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доли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имуществе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утверждается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общим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собранием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36"/>
          <w:lang w:val="ru-RU"/>
        </w:rPr>
        <w:t xml:space="preserve"> </w:t>
      </w:r>
      <w:r w:rsidRPr="005A262C">
        <w:rPr>
          <w:spacing w:val="-1"/>
          <w:lang w:val="ru-RU"/>
        </w:rPr>
        <w:t>представлению</w:t>
      </w:r>
      <w:r w:rsidRPr="005A262C">
        <w:rPr>
          <w:spacing w:val="113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8"/>
          <w:lang w:val="ru-RU"/>
        </w:rPr>
        <w:t xml:space="preserve"> </w:t>
      </w:r>
      <w:r w:rsidRPr="005A262C">
        <w:rPr>
          <w:spacing w:val="-1"/>
          <w:lang w:val="ru-RU"/>
        </w:rPr>
        <w:t>одновременно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8"/>
          <w:lang w:val="ru-RU"/>
        </w:rPr>
        <w:t xml:space="preserve"> </w:t>
      </w:r>
      <w:r w:rsidRPr="005A262C">
        <w:rPr>
          <w:spacing w:val="-1"/>
          <w:lang w:val="ru-RU"/>
        </w:rPr>
        <w:t>принятием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решения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8"/>
          <w:lang w:val="ru-RU"/>
        </w:rPr>
        <w:t xml:space="preserve"> </w:t>
      </w:r>
      <w:r w:rsidRPr="005A262C">
        <w:rPr>
          <w:spacing w:val="-1"/>
          <w:lang w:val="ru-RU"/>
        </w:rPr>
        <w:t>выходе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из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состава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Доля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85"/>
          <w:lang w:val="ru-RU"/>
        </w:rPr>
        <w:t xml:space="preserve"> </w:t>
      </w:r>
      <w:r w:rsidRPr="005A262C">
        <w:rPr>
          <w:spacing w:val="-1"/>
          <w:lang w:val="ru-RU"/>
        </w:rPr>
        <w:t>имуществе</w:t>
      </w:r>
      <w:r w:rsidRPr="005A262C">
        <w:rPr>
          <w:spacing w:val="42"/>
          <w:lang w:val="ru-RU"/>
        </w:rPr>
        <w:t xml:space="preserve"> </w:t>
      </w:r>
      <w:r w:rsidRPr="005A262C">
        <w:rPr>
          <w:spacing w:val="-1"/>
          <w:lang w:val="ru-RU"/>
        </w:rPr>
        <w:t>определяется</w:t>
      </w:r>
      <w:r w:rsidRPr="005A262C">
        <w:rPr>
          <w:spacing w:val="42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42"/>
          <w:lang w:val="ru-RU"/>
        </w:rPr>
        <w:t xml:space="preserve"> </w:t>
      </w:r>
      <w:r w:rsidRPr="005A262C">
        <w:rPr>
          <w:lang w:val="ru-RU"/>
        </w:rPr>
        <w:t>денежном</w:t>
      </w:r>
      <w:r w:rsidRPr="005A262C">
        <w:rPr>
          <w:spacing w:val="42"/>
          <w:lang w:val="ru-RU"/>
        </w:rPr>
        <w:t xml:space="preserve"> </w:t>
      </w:r>
      <w:r w:rsidRPr="005A262C">
        <w:rPr>
          <w:spacing w:val="-1"/>
          <w:lang w:val="ru-RU"/>
        </w:rPr>
        <w:t>выражении</w:t>
      </w:r>
      <w:r w:rsidRPr="005A262C">
        <w:rPr>
          <w:spacing w:val="42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42"/>
          <w:lang w:val="ru-RU"/>
        </w:rPr>
        <w:t xml:space="preserve"> </w:t>
      </w:r>
      <w:r w:rsidRPr="005A262C">
        <w:rPr>
          <w:spacing w:val="-1"/>
          <w:lang w:val="ru-RU"/>
        </w:rPr>
        <w:t>выплачивается</w:t>
      </w:r>
      <w:r w:rsidRPr="005A262C">
        <w:rPr>
          <w:spacing w:val="42"/>
          <w:lang w:val="ru-RU"/>
        </w:rPr>
        <w:t xml:space="preserve"> </w:t>
      </w:r>
      <w:r w:rsidRPr="005A262C">
        <w:rPr>
          <w:lang w:val="ru-RU"/>
        </w:rPr>
        <w:t>из</w:t>
      </w:r>
      <w:r w:rsidRPr="005A262C">
        <w:rPr>
          <w:spacing w:val="42"/>
          <w:lang w:val="ru-RU"/>
        </w:rPr>
        <w:t xml:space="preserve"> </w:t>
      </w:r>
      <w:r w:rsidRPr="005A262C">
        <w:rPr>
          <w:lang w:val="ru-RU"/>
        </w:rPr>
        <w:t>средств</w:t>
      </w:r>
      <w:r w:rsidRPr="005A262C">
        <w:rPr>
          <w:spacing w:val="42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42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101"/>
          <w:lang w:val="ru-RU"/>
        </w:rPr>
        <w:t xml:space="preserve"> </w:t>
      </w:r>
      <w:r w:rsidRPr="005A262C">
        <w:rPr>
          <w:lang w:val="ru-RU"/>
        </w:rPr>
        <w:t>позднее 6</w:t>
      </w:r>
      <w:r w:rsidRPr="005A262C">
        <w:rPr>
          <w:spacing w:val="-1"/>
          <w:lang w:val="ru-RU"/>
        </w:rPr>
        <w:t xml:space="preserve"> (Шести)</w:t>
      </w:r>
      <w:r w:rsidRPr="005A262C">
        <w:rPr>
          <w:lang w:val="ru-RU"/>
        </w:rPr>
        <w:t xml:space="preserve"> месяцев</w:t>
      </w:r>
      <w:r w:rsidRPr="005A262C">
        <w:rPr>
          <w:spacing w:val="-1"/>
          <w:lang w:val="ru-RU"/>
        </w:rPr>
        <w:t xml:space="preserve"> </w:t>
      </w:r>
      <w:proofErr w:type="gramStart"/>
      <w:r w:rsidRPr="005A262C">
        <w:rPr>
          <w:lang w:val="ru-RU"/>
        </w:rPr>
        <w:t>с даты</w:t>
      </w:r>
      <w:r w:rsidRPr="005A262C">
        <w:rPr>
          <w:spacing w:val="-1"/>
          <w:lang w:val="ru-RU"/>
        </w:rPr>
        <w:t xml:space="preserve"> принятия</w:t>
      </w:r>
      <w:proofErr w:type="gramEnd"/>
      <w:r w:rsidRPr="005A262C">
        <w:rPr>
          <w:lang w:val="ru-RU"/>
        </w:rPr>
        <w:t xml:space="preserve"> решения</w:t>
      </w:r>
      <w:r w:rsidRPr="005A262C">
        <w:rPr>
          <w:spacing w:val="-1"/>
          <w:lang w:val="ru-RU"/>
        </w:rPr>
        <w:t xml:space="preserve"> </w:t>
      </w:r>
      <w:r w:rsidRPr="005A262C">
        <w:rPr>
          <w:lang w:val="ru-RU"/>
        </w:rPr>
        <w:t xml:space="preserve">о </w:t>
      </w:r>
      <w:r w:rsidRPr="005A262C">
        <w:rPr>
          <w:spacing w:val="-1"/>
          <w:lang w:val="ru-RU"/>
        </w:rPr>
        <w:t>выплате.</w:t>
      </w:r>
    </w:p>
    <w:p w:rsidR="00CB11A4" w:rsidRPr="005A262C" w:rsidRDefault="00951D72">
      <w:pPr>
        <w:pStyle w:val="a3"/>
        <w:spacing w:line="276" w:lineRule="auto"/>
        <w:ind w:left="100" w:right="106"/>
        <w:jc w:val="both"/>
        <w:rPr>
          <w:lang w:val="ru-RU"/>
        </w:rPr>
      </w:pPr>
      <w:r w:rsidRPr="005A262C">
        <w:rPr>
          <w:lang w:val="ru-RU"/>
        </w:rPr>
        <w:t>Член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при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отчуждении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дачного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земельного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участка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вправе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одновременно</w:t>
      </w:r>
      <w:r w:rsidRPr="005A262C">
        <w:rPr>
          <w:spacing w:val="55"/>
          <w:lang w:val="ru-RU"/>
        </w:rPr>
        <w:t xml:space="preserve"> </w:t>
      </w:r>
      <w:r w:rsidRPr="005A262C">
        <w:rPr>
          <w:lang w:val="ru-RU"/>
        </w:rPr>
        <w:t>отчуждать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приобретателю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свою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долю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общем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имуществе.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Независимо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от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того,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упомянуто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это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или</w:t>
      </w:r>
      <w:r w:rsidRPr="005A262C">
        <w:rPr>
          <w:spacing w:val="67"/>
          <w:lang w:val="ru-RU"/>
        </w:rPr>
        <w:t xml:space="preserve"> </w:t>
      </w:r>
      <w:r w:rsidRPr="005A262C">
        <w:rPr>
          <w:lang w:val="ru-RU"/>
        </w:rPr>
        <w:t>нет</w:t>
      </w:r>
      <w:r w:rsidRPr="005A262C">
        <w:rPr>
          <w:spacing w:val="30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31"/>
          <w:lang w:val="ru-RU"/>
        </w:rPr>
        <w:t xml:space="preserve"> </w:t>
      </w:r>
      <w:r w:rsidRPr="005A262C">
        <w:rPr>
          <w:lang w:val="ru-RU"/>
        </w:rPr>
        <w:t>договоре</w:t>
      </w:r>
      <w:r w:rsidRPr="005A262C">
        <w:rPr>
          <w:spacing w:val="30"/>
          <w:lang w:val="ru-RU"/>
        </w:rPr>
        <w:t xml:space="preserve"> </w:t>
      </w:r>
      <w:r w:rsidRPr="005A262C">
        <w:rPr>
          <w:lang w:val="ru-RU"/>
        </w:rPr>
        <w:t>между</w:t>
      </w:r>
      <w:r w:rsidRPr="005A262C">
        <w:rPr>
          <w:spacing w:val="29"/>
          <w:lang w:val="ru-RU"/>
        </w:rPr>
        <w:t xml:space="preserve"> </w:t>
      </w:r>
      <w:r w:rsidRPr="005A262C">
        <w:rPr>
          <w:lang w:val="ru-RU"/>
        </w:rPr>
        <w:t>членом</w:t>
      </w:r>
      <w:r w:rsidRPr="005A262C">
        <w:rPr>
          <w:spacing w:val="30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30"/>
          <w:lang w:val="ru-RU"/>
        </w:rPr>
        <w:t xml:space="preserve"> </w:t>
      </w:r>
      <w:r w:rsidRPr="005A262C">
        <w:rPr>
          <w:spacing w:val="-1"/>
          <w:lang w:val="ru-RU"/>
        </w:rPr>
        <w:t>отчуждающим</w:t>
      </w:r>
      <w:r w:rsidRPr="005A262C">
        <w:rPr>
          <w:spacing w:val="30"/>
          <w:lang w:val="ru-RU"/>
        </w:rPr>
        <w:t xml:space="preserve"> </w:t>
      </w:r>
      <w:r w:rsidRPr="005A262C">
        <w:rPr>
          <w:lang w:val="ru-RU"/>
        </w:rPr>
        <w:t>земельный</w:t>
      </w:r>
      <w:r w:rsidRPr="005A262C">
        <w:rPr>
          <w:spacing w:val="30"/>
          <w:lang w:val="ru-RU"/>
        </w:rPr>
        <w:t xml:space="preserve"> </w:t>
      </w:r>
      <w:r w:rsidRPr="005A262C">
        <w:rPr>
          <w:lang w:val="ru-RU"/>
        </w:rPr>
        <w:t>участок,</w:t>
      </w:r>
      <w:r w:rsidRPr="005A262C">
        <w:rPr>
          <w:spacing w:val="30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30"/>
          <w:lang w:val="ru-RU"/>
        </w:rPr>
        <w:t xml:space="preserve"> </w:t>
      </w:r>
      <w:r w:rsidRPr="005A262C">
        <w:rPr>
          <w:spacing w:val="-1"/>
          <w:lang w:val="ru-RU"/>
        </w:rPr>
        <w:t>покупателем,</w:t>
      </w:r>
      <w:r w:rsidRPr="005A262C">
        <w:rPr>
          <w:spacing w:val="65"/>
          <w:lang w:val="ru-RU"/>
        </w:rPr>
        <w:t xml:space="preserve"> </w:t>
      </w:r>
      <w:r w:rsidRPr="005A262C">
        <w:rPr>
          <w:lang w:val="ru-RU"/>
        </w:rPr>
        <w:t>уступка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доли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22"/>
          <w:lang w:val="ru-RU"/>
        </w:rPr>
        <w:t xml:space="preserve"> </w:t>
      </w:r>
      <w:r w:rsidRPr="005A262C">
        <w:rPr>
          <w:lang w:val="ru-RU"/>
        </w:rPr>
        <w:t>общем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имуществе</w:t>
      </w:r>
      <w:r w:rsidRPr="005A262C">
        <w:rPr>
          <w:spacing w:val="22"/>
          <w:lang w:val="ru-RU"/>
        </w:rPr>
        <w:t xml:space="preserve"> </w:t>
      </w:r>
      <w:r w:rsidRPr="005A262C">
        <w:rPr>
          <w:lang w:val="ru-RU"/>
        </w:rPr>
        <w:t>Товарищества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подразумевается,</w:t>
      </w:r>
      <w:r w:rsidRPr="005A262C">
        <w:rPr>
          <w:spacing w:val="22"/>
          <w:lang w:val="ru-RU"/>
        </w:rPr>
        <w:t xml:space="preserve"> </w:t>
      </w:r>
      <w:r w:rsidRPr="005A262C">
        <w:rPr>
          <w:lang w:val="ru-RU"/>
        </w:rPr>
        <w:t>если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член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65"/>
          <w:lang w:val="ru-RU"/>
        </w:rPr>
        <w:t xml:space="preserve"> </w:t>
      </w:r>
      <w:r w:rsidRPr="005A262C">
        <w:rPr>
          <w:spacing w:val="-1"/>
          <w:lang w:val="ru-RU"/>
        </w:rPr>
        <w:t>отчуждающий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земельный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участок,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обратился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Правление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заявлением</w:t>
      </w:r>
      <w:r w:rsidRPr="005A262C">
        <w:rPr>
          <w:spacing w:val="20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105"/>
          <w:lang w:val="ru-RU"/>
        </w:rPr>
        <w:t xml:space="preserve"> </w:t>
      </w:r>
      <w:r w:rsidRPr="005A262C">
        <w:rPr>
          <w:spacing w:val="-1"/>
          <w:lang w:val="ru-RU"/>
        </w:rPr>
        <w:t>выплате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ему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такой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доли.</w:t>
      </w:r>
      <w:r w:rsidRPr="005A262C">
        <w:rPr>
          <w:spacing w:val="53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52"/>
          <w:lang w:val="ru-RU"/>
        </w:rPr>
        <w:t xml:space="preserve"> </w:t>
      </w:r>
      <w:r w:rsidRPr="005A262C">
        <w:rPr>
          <w:lang w:val="ru-RU"/>
        </w:rPr>
        <w:t>том</w:t>
      </w:r>
      <w:r w:rsidRPr="005A262C">
        <w:rPr>
          <w:spacing w:val="52"/>
          <w:lang w:val="ru-RU"/>
        </w:rPr>
        <w:t xml:space="preserve"> </w:t>
      </w:r>
      <w:r w:rsidRPr="005A262C">
        <w:rPr>
          <w:spacing w:val="-1"/>
          <w:lang w:val="ru-RU"/>
        </w:rPr>
        <w:t>случае,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если</w:t>
      </w:r>
      <w:r w:rsidRPr="005A262C">
        <w:rPr>
          <w:spacing w:val="53"/>
          <w:lang w:val="ru-RU"/>
        </w:rPr>
        <w:t xml:space="preserve"> </w:t>
      </w:r>
      <w:r w:rsidRPr="005A262C">
        <w:rPr>
          <w:lang w:val="ru-RU"/>
        </w:rPr>
        <w:t>члену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52"/>
          <w:lang w:val="ru-RU"/>
        </w:rPr>
        <w:t xml:space="preserve"> </w:t>
      </w:r>
      <w:r w:rsidRPr="005A262C">
        <w:rPr>
          <w:spacing w:val="-1"/>
          <w:lang w:val="ru-RU"/>
        </w:rPr>
        <w:t>отчуждающему</w:t>
      </w:r>
      <w:r w:rsidRPr="005A262C">
        <w:rPr>
          <w:spacing w:val="52"/>
          <w:lang w:val="ru-RU"/>
        </w:rPr>
        <w:t xml:space="preserve"> </w:t>
      </w:r>
      <w:r w:rsidRPr="005A262C">
        <w:rPr>
          <w:spacing w:val="-1"/>
          <w:lang w:val="ru-RU"/>
        </w:rPr>
        <w:t>земельный</w:t>
      </w:r>
      <w:r w:rsidRPr="005A262C">
        <w:rPr>
          <w:spacing w:val="105"/>
          <w:lang w:val="ru-RU"/>
        </w:rPr>
        <w:t xml:space="preserve"> </w:t>
      </w:r>
      <w:r w:rsidRPr="005A262C">
        <w:rPr>
          <w:spacing w:val="-1"/>
          <w:lang w:val="ru-RU"/>
        </w:rPr>
        <w:t>участок,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8"/>
          <w:lang w:val="ru-RU"/>
        </w:rPr>
        <w:t xml:space="preserve"> </w:t>
      </w:r>
      <w:r w:rsidRPr="005A262C">
        <w:rPr>
          <w:spacing w:val="-1"/>
          <w:lang w:val="ru-RU"/>
        </w:rPr>
        <w:t>случае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выхода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из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8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8"/>
          <w:lang w:val="ru-RU"/>
        </w:rPr>
        <w:t xml:space="preserve"> </w:t>
      </w:r>
      <w:r w:rsidRPr="005A262C">
        <w:rPr>
          <w:spacing w:val="-1"/>
          <w:lang w:val="ru-RU"/>
        </w:rPr>
        <w:t>выплачена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доля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общем</w:t>
      </w:r>
      <w:r w:rsidRPr="005A262C">
        <w:rPr>
          <w:spacing w:val="8"/>
          <w:lang w:val="ru-RU"/>
        </w:rPr>
        <w:t xml:space="preserve"> </w:t>
      </w:r>
      <w:r w:rsidRPr="005A262C">
        <w:rPr>
          <w:spacing w:val="-1"/>
          <w:lang w:val="ru-RU"/>
        </w:rPr>
        <w:t>имуществе,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новый</w:t>
      </w:r>
      <w:r w:rsidRPr="005A262C">
        <w:rPr>
          <w:spacing w:val="79"/>
          <w:lang w:val="ru-RU"/>
        </w:rPr>
        <w:t xml:space="preserve"> </w:t>
      </w:r>
      <w:r w:rsidRPr="005A262C">
        <w:rPr>
          <w:spacing w:val="-1"/>
          <w:lang w:val="ru-RU"/>
        </w:rPr>
        <w:t>владелец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этого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участка,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желающий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вступить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Товарищество,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обязан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внести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такую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же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сумму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65"/>
          <w:lang w:val="ru-RU"/>
        </w:rPr>
        <w:t xml:space="preserve"> </w:t>
      </w:r>
      <w:r w:rsidRPr="005A262C">
        <w:rPr>
          <w:spacing w:val="-1"/>
          <w:lang w:val="ru-RU"/>
        </w:rPr>
        <w:t>качестве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целевых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взносов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за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прошлые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периоды.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Указанная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сумма</w:t>
      </w:r>
      <w:r w:rsidRPr="005A262C">
        <w:rPr>
          <w:spacing w:val="8"/>
          <w:lang w:val="ru-RU"/>
        </w:rPr>
        <w:t xml:space="preserve"> </w:t>
      </w:r>
      <w:r w:rsidRPr="005A262C">
        <w:rPr>
          <w:spacing w:val="-1"/>
          <w:lang w:val="ru-RU"/>
        </w:rPr>
        <w:t>направляется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 xml:space="preserve">на 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покрытие</w:t>
      </w:r>
      <w:r w:rsidRPr="005A262C">
        <w:rPr>
          <w:spacing w:val="47"/>
          <w:lang w:val="ru-RU"/>
        </w:rPr>
        <w:t xml:space="preserve"> </w:t>
      </w:r>
      <w:r w:rsidRPr="005A262C">
        <w:rPr>
          <w:lang w:val="ru-RU"/>
        </w:rPr>
        <w:t>затрат</w:t>
      </w:r>
      <w:r w:rsidRPr="005A262C">
        <w:rPr>
          <w:spacing w:val="-1"/>
          <w:lang w:val="ru-RU"/>
        </w:rPr>
        <w:t xml:space="preserve"> Товарищества</w:t>
      </w:r>
      <w:r w:rsidRPr="005A262C">
        <w:rPr>
          <w:lang w:val="ru-RU"/>
        </w:rPr>
        <w:t xml:space="preserve"> на </w:t>
      </w:r>
      <w:r w:rsidRPr="005A262C">
        <w:rPr>
          <w:spacing w:val="-1"/>
          <w:lang w:val="ru-RU"/>
        </w:rPr>
        <w:t>выплату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доли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 xml:space="preserve">выбывшего </w:t>
      </w:r>
      <w:r w:rsidRPr="005A262C">
        <w:rPr>
          <w:lang w:val="ru-RU"/>
        </w:rPr>
        <w:t xml:space="preserve">члена </w:t>
      </w:r>
      <w:r w:rsidRPr="005A262C">
        <w:rPr>
          <w:spacing w:val="-1"/>
          <w:lang w:val="ru-RU"/>
        </w:rPr>
        <w:t>Товарищества.</w:t>
      </w:r>
    </w:p>
    <w:p w:rsidR="00CB11A4" w:rsidRPr="005A262C" w:rsidRDefault="00951D72" w:rsidP="00117059">
      <w:pPr>
        <w:pStyle w:val="a3"/>
        <w:numPr>
          <w:ilvl w:val="1"/>
          <w:numId w:val="23"/>
        </w:numPr>
        <w:tabs>
          <w:tab w:val="left" w:pos="1235"/>
        </w:tabs>
        <w:spacing w:line="276" w:lineRule="auto"/>
        <w:ind w:right="108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Если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иное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определено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общим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собранием,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суммы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членских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взносов,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поступившие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77"/>
          <w:lang w:val="ru-RU"/>
        </w:rPr>
        <w:t xml:space="preserve"> </w:t>
      </w:r>
      <w:r w:rsidRPr="005A262C">
        <w:rPr>
          <w:spacing w:val="-1"/>
          <w:lang w:val="ru-RU"/>
        </w:rPr>
        <w:t>распоряжение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расходуются</w:t>
      </w:r>
      <w:r w:rsidRPr="005A262C">
        <w:rPr>
          <w:lang w:val="ru-RU"/>
        </w:rPr>
        <w:t xml:space="preserve"> </w:t>
      </w:r>
      <w:proofErr w:type="gramStart"/>
      <w:r w:rsidRPr="005A262C">
        <w:rPr>
          <w:lang w:val="ru-RU"/>
        </w:rPr>
        <w:t>на</w:t>
      </w:r>
      <w:proofErr w:type="gramEnd"/>
      <w:r w:rsidRPr="005A262C">
        <w:rPr>
          <w:lang w:val="ru-RU"/>
        </w:rPr>
        <w:t>:</w:t>
      </w:r>
    </w:p>
    <w:p w:rsidR="00CB11A4" w:rsidRPr="005A262C" w:rsidRDefault="002E1226">
      <w:pPr>
        <w:pStyle w:val="a3"/>
        <w:numPr>
          <w:ilvl w:val="2"/>
          <w:numId w:val="11"/>
        </w:numPr>
        <w:tabs>
          <w:tab w:val="left" w:pos="1009"/>
        </w:tabs>
        <w:spacing w:line="275" w:lineRule="auto"/>
        <w:ind w:right="105" w:firstLine="580"/>
        <w:jc w:val="both"/>
        <w:rPr>
          <w:lang w:val="ru-RU"/>
        </w:rPr>
      </w:pPr>
      <w:r>
        <w:rPr>
          <w:spacing w:val="-1"/>
          <w:lang w:val="ru-RU"/>
        </w:rPr>
        <w:t>оплату труда</w:t>
      </w:r>
      <w:r w:rsidRPr="005A262C">
        <w:rPr>
          <w:spacing w:val="46"/>
          <w:lang w:val="ru-RU"/>
        </w:rPr>
        <w:t xml:space="preserve"> </w:t>
      </w:r>
      <w:r w:rsidR="00951D72" w:rsidRPr="005A262C">
        <w:rPr>
          <w:spacing w:val="-1"/>
          <w:lang w:val="ru-RU"/>
        </w:rPr>
        <w:t>должностных</w:t>
      </w:r>
      <w:r w:rsidR="00951D72" w:rsidRPr="005A262C">
        <w:rPr>
          <w:spacing w:val="47"/>
          <w:lang w:val="ru-RU"/>
        </w:rPr>
        <w:t xml:space="preserve"> </w:t>
      </w:r>
      <w:r w:rsidR="00951D72" w:rsidRPr="005A262C">
        <w:rPr>
          <w:lang w:val="ru-RU"/>
        </w:rPr>
        <w:t>лиц</w:t>
      </w:r>
      <w:r w:rsidR="00951D72" w:rsidRPr="005A262C">
        <w:rPr>
          <w:spacing w:val="46"/>
          <w:lang w:val="ru-RU"/>
        </w:rPr>
        <w:t xml:space="preserve"> </w:t>
      </w:r>
      <w:r w:rsidR="00951D72" w:rsidRPr="005A262C">
        <w:rPr>
          <w:lang w:val="ru-RU"/>
        </w:rPr>
        <w:t>и</w:t>
      </w:r>
      <w:r w:rsidR="00951D72" w:rsidRPr="005A262C">
        <w:rPr>
          <w:spacing w:val="47"/>
          <w:lang w:val="ru-RU"/>
        </w:rPr>
        <w:t xml:space="preserve"> </w:t>
      </w:r>
      <w:r w:rsidR="00951D72" w:rsidRPr="005A262C">
        <w:rPr>
          <w:spacing w:val="-1"/>
          <w:lang w:val="ru-RU"/>
        </w:rPr>
        <w:t>обслуживающего</w:t>
      </w:r>
      <w:r w:rsidR="00951D72" w:rsidRPr="005A262C">
        <w:rPr>
          <w:spacing w:val="48"/>
          <w:lang w:val="ru-RU"/>
        </w:rPr>
        <w:t xml:space="preserve"> </w:t>
      </w:r>
      <w:r w:rsidR="00951D72" w:rsidRPr="005A262C">
        <w:rPr>
          <w:spacing w:val="-1"/>
          <w:lang w:val="ru-RU"/>
        </w:rPr>
        <w:t>персонала</w:t>
      </w:r>
      <w:r w:rsidR="00951D72" w:rsidRPr="005A262C">
        <w:rPr>
          <w:spacing w:val="46"/>
          <w:lang w:val="ru-RU"/>
        </w:rPr>
        <w:t xml:space="preserve"> </w:t>
      </w:r>
      <w:r w:rsidR="00951D72" w:rsidRPr="005A262C">
        <w:rPr>
          <w:spacing w:val="-1"/>
          <w:lang w:val="ru-RU"/>
        </w:rPr>
        <w:t>Товарищества,</w:t>
      </w:r>
      <w:r w:rsidR="00951D72" w:rsidRPr="005A262C">
        <w:rPr>
          <w:spacing w:val="103"/>
          <w:lang w:val="ru-RU"/>
        </w:rPr>
        <w:t xml:space="preserve"> </w:t>
      </w:r>
      <w:r w:rsidR="00951D72" w:rsidRPr="005A262C">
        <w:rPr>
          <w:spacing w:val="-1"/>
          <w:lang w:val="ru-RU"/>
        </w:rPr>
        <w:t>осуществляющих</w:t>
      </w:r>
      <w:r w:rsidR="00951D72" w:rsidRPr="005A262C">
        <w:rPr>
          <w:spacing w:val="36"/>
          <w:lang w:val="ru-RU"/>
        </w:rPr>
        <w:t xml:space="preserve"> </w:t>
      </w:r>
      <w:r w:rsidR="00951D72" w:rsidRPr="005A262C">
        <w:rPr>
          <w:lang w:val="ru-RU"/>
        </w:rPr>
        <w:t>свою</w:t>
      </w:r>
      <w:r w:rsidR="00951D72" w:rsidRPr="005A262C">
        <w:rPr>
          <w:spacing w:val="36"/>
          <w:lang w:val="ru-RU"/>
        </w:rPr>
        <w:t xml:space="preserve"> </w:t>
      </w:r>
      <w:r w:rsidR="00951D72" w:rsidRPr="005A262C">
        <w:rPr>
          <w:spacing w:val="-1"/>
          <w:lang w:val="ru-RU"/>
        </w:rPr>
        <w:t>деятельность</w:t>
      </w:r>
      <w:r w:rsidR="00951D72" w:rsidRPr="005A262C">
        <w:rPr>
          <w:spacing w:val="36"/>
          <w:lang w:val="ru-RU"/>
        </w:rPr>
        <w:t xml:space="preserve"> </w:t>
      </w:r>
      <w:r w:rsidR="00951D72" w:rsidRPr="005A262C">
        <w:rPr>
          <w:lang w:val="ru-RU"/>
        </w:rPr>
        <w:t>на</w:t>
      </w:r>
      <w:r w:rsidR="00951D72" w:rsidRPr="005A262C">
        <w:rPr>
          <w:spacing w:val="36"/>
          <w:lang w:val="ru-RU"/>
        </w:rPr>
        <w:t xml:space="preserve"> </w:t>
      </w:r>
      <w:r w:rsidR="00951D72" w:rsidRPr="005A262C">
        <w:rPr>
          <w:spacing w:val="-1"/>
          <w:lang w:val="ru-RU"/>
        </w:rPr>
        <w:t>основании</w:t>
      </w:r>
      <w:r w:rsidR="00951D72" w:rsidRPr="005A262C">
        <w:rPr>
          <w:spacing w:val="36"/>
          <w:lang w:val="ru-RU"/>
        </w:rPr>
        <w:t xml:space="preserve"> </w:t>
      </w:r>
      <w:r w:rsidR="00951D72" w:rsidRPr="005A262C">
        <w:rPr>
          <w:lang w:val="ru-RU"/>
        </w:rPr>
        <w:t>трудовых</w:t>
      </w:r>
      <w:r w:rsidR="00951D72" w:rsidRPr="005A262C">
        <w:rPr>
          <w:spacing w:val="36"/>
          <w:lang w:val="ru-RU"/>
        </w:rPr>
        <w:t xml:space="preserve"> </w:t>
      </w:r>
      <w:r w:rsidR="00951D72" w:rsidRPr="005A262C">
        <w:rPr>
          <w:spacing w:val="-1"/>
          <w:lang w:val="ru-RU"/>
        </w:rPr>
        <w:t>договоров</w:t>
      </w:r>
      <w:r w:rsidR="00951D72" w:rsidRPr="005A262C">
        <w:rPr>
          <w:spacing w:val="36"/>
          <w:lang w:val="ru-RU"/>
        </w:rPr>
        <w:t xml:space="preserve"> </w:t>
      </w:r>
      <w:r w:rsidR="00951D72" w:rsidRPr="005A262C">
        <w:rPr>
          <w:lang w:val="ru-RU"/>
        </w:rPr>
        <w:t>или</w:t>
      </w:r>
      <w:r w:rsidR="00951D72" w:rsidRPr="005A262C">
        <w:rPr>
          <w:spacing w:val="36"/>
          <w:lang w:val="ru-RU"/>
        </w:rPr>
        <w:t xml:space="preserve"> </w:t>
      </w:r>
      <w:r w:rsidR="00951D72" w:rsidRPr="005A262C">
        <w:rPr>
          <w:lang w:val="ru-RU"/>
        </w:rPr>
        <w:t>договоров</w:t>
      </w:r>
      <w:r w:rsidR="00951D72" w:rsidRPr="005A262C">
        <w:rPr>
          <w:spacing w:val="81"/>
          <w:lang w:val="ru-RU"/>
        </w:rPr>
        <w:t xml:space="preserve"> </w:t>
      </w:r>
      <w:r w:rsidR="00951D72" w:rsidRPr="005A262C">
        <w:rPr>
          <w:spacing w:val="-1"/>
          <w:lang w:val="ru-RU"/>
        </w:rPr>
        <w:t>гражданско-правового</w:t>
      </w:r>
      <w:r w:rsidR="00951D72" w:rsidRPr="005A262C">
        <w:rPr>
          <w:lang w:val="ru-RU"/>
        </w:rPr>
        <w:t xml:space="preserve"> </w:t>
      </w:r>
      <w:r w:rsidR="00951D72" w:rsidRPr="005A262C">
        <w:rPr>
          <w:spacing w:val="-1"/>
          <w:lang w:val="ru-RU"/>
        </w:rPr>
        <w:t>характера;</w:t>
      </w:r>
    </w:p>
    <w:p w:rsidR="00CB11A4" w:rsidRPr="005A262C" w:rsidRDefault="00951D72">
      <w:pPr>
        <w:pStyle w:val="a3"/>
        <w:numPr>
          <w:ilvl w:val="2"/>
          <w:numId w:val="11"/>
        </w:numPr>
        <w:tabs>
          <w:tab w:val="left" w:pos="844"/>
        </w:tabs>
        <w:ind w:left="843" w:hanging="162"/>
        <w:rPr>
          <w:lang w:val="ru-RU"/>
        </w:rPr>
      </w:pPr>
      <w:r w:rsidRPr="005A262C">
        <w:rPr>
          <w:lang w:val="ru-RU"/>
        </w:rPr>
        <w:t xml:space="preserve">уплату </w:t>
      </w:r>
      <w:r w:rsidRPr="005A262C">
        <w:rPr>
          <w:spacing w:val="-1"/>
          <w:lang w:val="ru-RU"/>
        </w:rPr>
        <w:t xml:space="preserve">Товариществом </w:t>
      </w:r>
      <w:r w:rsidRPr="005A262C">
        <w:rPr>
          <w:lang w:val="ru-RU"/>
        </w:rPr>
        <w:t>налогов, в том</w:t>
      </w:r>
      <w:r w:rsidRPr="005A262C">
        <w:rPr>
          <w:spacing w:val="-1"/>
          <w:lang w:val="ru-RU"/>
        </w:rPr>
        <w:t xml:space="preserve"> </w:t>
      </w:r>
      <w:r w:rsidRPr="005A262C">
        <w:rPr>
          <w:lang w:val="ru-RU"/>
        </w:rPr>
        <w:t xml:space="preserve">числе </w:t>
      </w:r>
      <w:r w:rsidRPr="005A262C">
        <w:rPr>
          <w:spacing w:val="-1"/>
          <w:lang w:val="ru-RU"/>
        </w:rPr>
        <w:t xml:space="preserve">начисляемых </w:t>
      </w:r>
      <w:r w:rsidRPr="005A262C">
        <w:rPr>
          <w:lang w:val="ru-RU"/>
        </w:rPr>
        <w:t xml:space="preserve">на фонд </w:t>
      </w:r>
      <w:r w:rsidRPr="005A262C">
        <w:rPr>
          <w:spacing w:val="-1"/>
          <w:lang w:val="ru-RU"/>
        </w:rPr>
        <w:t>оплаты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труда;</w:t>
      </w:r>
    </w:p>
    <w:p w:rsidR="00CB11A4" w:rsidRDefault="00951D72">
      <w:pPr>
        <w:pStyle w:val="a3"/>
        <w:numPr>
          <w:ilvl w:val="2"/>
          <w:numId w:val="11"/>
        </w:numPr>
        <w:tabs>
          <w:tab w:val="left" w:pos="851"/>
        </w:tabs>
        <w:spacing w:before="38"/>
        <w:ind w:left="851" w:hanging="170"/>
      </w:pPr>
      <w:proofErr w:type="spellStart"/>
      <w:r>
        <w:t>оплату</w:t>
      </w:r>
      <w:proofErr w:type="spellEnd"/>
      <w:r>
        <w:t xml:space="preserve"> </w:t>
      </w:r>
      <w:proofErr w:type="spellStart"/>
      <w:r>
        <w:rPr>
          <w:spacing w:val="-1"/>
        </w:rPr>
        <w:t>услуг</w:t>
      </w:r>
      <w:proofErr w:type="spellEnd"/>
      <w:r>
        <w:t xml:space="preserve"> </w:t>
      </w:r>
      <w:proofErr w:type="spellStart"/>
      <w:r>
        <w:rPr>
          <w:spacing w:val="-1"/>
        </w:rPr>
        <w:t>охраны</w:t>
      </w:r>
      <w:proofErr w:type="spellEnd"/>
      <w:r>
        <w:rPr>
          <w:spacing w:val="-1"/>
        </w:rPr>
        <w:t>;</w:t>
      </w:r>
    </w:p>
    <w:p w:rsidR="00CB11A4" w:rsidRPr="005A262C" w:rsidRDefault="00951D72">
      <w:pPr>
        <w:pStyle w:val="a3"/>
        <w:numPr>
          <w:ilvl w:val="2"/>
          <w:numId w:val="11"/>
        </w:numPr>
        <w:tabs>
          <w:tab w:val="left" w:pos="851"/>
        </w:tabs>
        <w:spacing w:before="38"/>
        <w:ind w:left="851" w:hanging="170"/>
        <w:rPr>
          <w:lang w:val="ru-RU"/>
        </w:rPr>
      </w:pPr>
      <w:r w:rsidRPr="005A262C">
        <w:rPr>
          <w:lang w:val="ru-RU"/>
        </w:rPr>
        <w:t xml:space="preserve">оплату </w:t>
      </w:r>
      <w:r w:rsidRPr="005A262C">
        <w:rPr>
          <w:spacing w:val="-1"/>
          <w:lang w:val="ru-RU"/>
        </w:rPr>
        <w:t>услуг</w:t>
      </w:r>
      <w:r w:rsidRPr="005A262C">
        <w:rPr>
          <w:lang w:val="ru-RU"/>
        </w:rPr>
        <w:t xml:space="preserve"> по </w:t>
      </w:r>
      <w:r w:rsidRPr="005A262C">
        <w:rPr>
          <w:spacing w:val="-1"/>
          <w:lang w:val="ru-RU"/>
        </w:rPr>
        <w:t>вывозу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бытового</w:t>
      </w:r>
      <w:r w:rsidRPr="005A262C">
        <w:rPr>
          <w:lang w:val="ru-RU"/>
        </w:rPr>
        <w:t xml:space="preserve"> мусора</w:t>
      </w:r>
      <w:r w:rsidRPr="005A262C">
        <w:rPr>
          <w:spacing w:val="-1"/>
          <w:lang w:val="ru-RU"/>
        </w:rPr>
        <w:t xml:space="preserve"> </w:t>
      </w:r>
      <w:r w:rsidRPr="005A262C">
        <w:rPr>
          <w:lang w:val="ru-RU"/>
        </w:rPr>
        <w:t xml:space="preserve">с </w:t>
      </w:r>
      <w:r w:rsidRPr="005A262C">
        <w:rPr>
          <w:spacing w:val="-1"/>
          <w:lang w:val="ru-RU"/>
        </w:rPr>
        <w:t>территории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Товарищества;</w:t>
      </w:r>
    </w:p>
    <w:p w:rsidR="00CB11A4" w:rsidRPr="005A262C" w:rsidRDefault="00951D72">
      <w:pPr>
        <w:pStyle w:val="a3"/>
        <w:numPr>
          <w:ilvl w:val="2"/>
          <w:numId w:val="11"/>
        </w:numPr>
        <w:tabs>
          <w:tab w:val="left" w:pos="851"/>
        </w:tabs>
        <w:spacing w:before="38"/>
        <w:ind w:left="851" w:hanging="170"/>
        <w:rPr>
          <w:lang w:val="ru-RU"/>
        </w:rPr>
      </w:pPr>
      <w:r w:rsidRPr="005A262C">
        <w:rPr>
          <w:lang w:val="ru-RU"/>
        </w:rPr>
        <w:t xml:space="preserve">оплату </w:t>
      </w:r>
      <w:r w:rsidRPr="005A262C">
        <w:rPr>
          <w:spacing w:val="-1"/>
          <w:lang w:val="ru-RU"/>
        </w:rPr>
        <w:t>услуг</w:t>
      </w:r>
      <w:r w:rsidRPr="005A262C">
        <w:rPr>
          <w:lang w:val="ru-RU"/>
        </w:rPr>
        <w:t xml:space="preserve"> по </w:t>
      </w:r>
      <w:r w:rsidRPr="005A262C">
        <w:rPr>
          <w:spacing w:val="-1"/>
          <w:lang w:val="ru-RU"/>
        </w:rPr>
        <w:t>уборке</w:t>
      </w:r>
      <w:r w:rsidRPr="005A262C">
        <w:rPr>
          <w:lang w:val="ru-RU"/>
        </w:rPr>
        <w:t xml:space="preserve"> улиц</w:t>
      </w:r>
      <w:r w:rsidRPr="005A262C">
        <w:rPr>
          <w:spacing w:val="-1"/>
          <w:lang w:val="ru-RU"/>
        </w:rPr>
        <w:t xml:space="preserve"> </w:t>
      </w:r>
      <w:r w:rsidRPr="005A262C">
        <w:rPr>
          <w:lang w:val="ru-RU"/>
        </w:rPr>
        <w:t>от снега;</w:t>
      </w:r>
    </w:p>
    <w:p w:rsidR="00CB11A4" w:rsidRDefault="00951D72">
      <w:pPr>
        <w:pStyle w:val="a3"/>
        <w:numPr>
          <w:ilvl w:val="2"/>
          <w:numId w:val="11"/>
        </w:numPr>
        <w:tabs>
          <w:tab w:val="left" w:pos="851"/>
        </w:tabs>
        <w:spacing w:before="38"/>
        <w:ind w:left="851" w:hanging="170"/>
      </w:pPr>
      <w:proofErr w:type="spellStart"/>
      <w:r>
        <w:rPr>
          <w:spacing w:val="-1"/>
        </w:rPr>
        <w:t>содержание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электросетевого</w:t>
      </w:r>
      <w:proofErr w:type="spellEnd"/>
      <w:r>
        <w:t xml:space="preserve"> </w:t>
      </w:r>
      <w:proofErr w:type="spellStart"/>
      <w:r>
        <w:rPr>
          <w:spacing w:val="-1"/>
        </w:rPr>
        <w:t>хозяйства</w:t>
      </w:r>
      <w:proofErr w:type="spellEnd"/>
      <w:r>
        <w:t xml:space="preserve"> </w:t>
      </w:r>
      <w:proofErr w:type="spellStart"/>
      <w:r>
        <w:rPr>
          <w:spacing w:val="-1"/>
        </w:rPr>
        <w:t>Товарищества</w:t>
      </w:r>
      <w:proofErr w:type="spellEnd"/>
      <w:r>
        <w:rPr>
          <w:spacing w:val="-1"/>
        </w:rPr>
        <w:t>;</w:t>
      </w:r>
    </w:p>
    <w:p w:rsidR="00CB11A4" w:rsidRPr="005A262C" w:rsidRDefault="00951D72">
      <w:pPr>
        <w:pStyle w:val="a3"/>
        <w:numPr>
          <w:ilvl w:val="2"/>
          <w:numId w:val="11"/>
        </w:numPr>
        <w:tabs>
          <w:tab w:val="left" w:pos="940"/>
        </w:tabs>
        <w:spacing w:before="38" w:line="276" w:lineRule="auto"/>
        <w:ind w:right="107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хозяйственно-бытовые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нужды</w:t>
      </w:r>
      <w:r w:rsidRPr="005A262C">
        <w:rPr>
          <w:spacing w:val="16"/>
          <w:lang w:val="ru-RU"/>
        </w:rPr>
        <w:t xml:space="preserve"> </w:t>
      </w:r>
      <w:r w:rsidRPr="005A262C">
        <w:rPr>
          <w:spacing w:val="-1"/>
          <w:lang w:val="ru-RU"/>
        </w:rPr>
        <w:t>(очистку</w:t>
      </w:r>
      <w:r w:rsidRPr="005A262C">
        <w:rPr>
          <w:spacing w:val="16"/>
          <w:lang w:val="ru-RU"/>
        </w:rPr>
        <w:t xml:space="preserve"> </w:t>
      </w:r>
      <w:r w:rsidRPr="005A262C">
        <w:rPr>
          <w:spacing w:val="-1"/>
          <w:lang w:val="ru-RU"/>
        </w:rPr>
        <w:t>канав,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мусорной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площадки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территории</w:t>
      </w:r>
      <w:r w:rsidRPr="005A262C">
        <w:rPr>
          <w:spacing w:val="89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относящейся</w:t>
      </w:r>
      <w:r w:rsidRPr="005A262C">
        <w:rPr>
          <w:lang w:val="ru-RU"/>
        </w:rPr>
        <w:t xml:space="preserve"> к </w:t>
      </w:r>
      <w:r w:rsidRPr="005A262C">
        <w:rPr>
          <w:spacing w:val="-1"/>
          <w:lang w:val="ru-RU"/>
        </w:rPr>
        <w:t>объектам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 xml:space="preserve">общего </w:t>
      </w:r>
      <w:r w:rsidRPr="005A262C">
        <w:rPr>
          <w:lang w:val="ru-RU"/>
        </w:rPr>
        <w:t>пользования);</w:t>
      </w:r>
    </w:p>
    <w:p w:rsidR="00CB11A4" w:rsidRDefault="00951D72">
      <w:pPr>
        <w:pStyle w:val="a3"/>
        <w:numPr>
          <w:ilvl w:val="2"/>
          <w:numId w:val="11"/>
        </w:numPr>
        <w:tabs>
          <w:tab w:val="left" w:pos="865"/>
        </w:tabs>
        <w:spacing w:before="2"/>
        <w:ind w:left="864" w:hanging="183"/>
      </w:pPr>
      <w:proofErr w:type="spellStart"/>
      <w:proofErr w:type="gramStart"/>
      <w:r>
        <w:t>накладные</w:t>
      </w:r>
      <w:proofErr w:type="spellEnd"/>
      <w:proofErr w:type="gramEnd"/>
      <w:r>
        <w:rPr>
          <w:spacing w:val="-1"/>
        </w:rPr>
        <w:t xml:space="preserve"> </w:t>
      </w:r>
      <w:r>
        <w:t xml:space="preserve">и </w:t>
      </w:r>
      <w:proofErr w:type="spellStart"/>
      <w:r>
        <w:rPr>
          <w:spacing w:val="-1"/>
        </w:rPr>
        <w:t>канцелярские</w:t>
      </w:r>
      <w:proofErr w:type="spellEnd"/>
      <w:r>
        <w:t xml:space="preserve"> </w:t>
      </w:r>
      <w:proofErr w:type="spellStart"/>
      <w:r>
        <w:rPr>
          <w:spacing w:val="-1"/>
        </w:rPr>
        <w:t>расходы</w:t>
      </w:r>
      <w:proofErr w:type="spellEnd"/>
      <w:r>
        <w:rPr>
          <w:spacing w:val="-1"/>
        </w:rPr>
        <w:t>.</w:t>
      </w:r>
    </w:p>
    <w:p w:rsidR="00CB11A4" w:rsidRDefault="00CB11A4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CB11A4" w:rsidRPr="005A262C" w:rsidRDefault="00951D72" w:rsidP="00117059">
      <w:pPr>
        <w:pStyle w:val="a3"/>
        <w:numPr>
          <w:ilvl w:val="0"/>
          <w:numId w:val="23"/>
        </w:numPr>
        <w:spacing w:before="0" w:line="305" w:lineRule="auto"/>
        <w:ind w:left="2268" w:right="903" w:hanging="1214"/>
        <w:jc w:val="left"/>
        <w:rPr>
          <w:lang w:val="ru-RU"/>
        </w:rPr>
      </w:pPr>
      <w:r w:rsidRPr="005A262C">
        <w:rPr>
          <w:spacing w:val="1"/>
          <w:lang w:val="ru-RU"/>
        </w:rPr>
        <w:t>ОРГАНЫ</w:t>
      </w:r>
      <w:r w:rsidRPr="005A262C">
        <w:rPr>
          <w:spacing w:val="-1"/>
          <w:lang w:val="ru-RU"/>
        </w:rPr>
        <w:t xml:space="preserve"> УПРАВЛЕНИЯ,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КОНТРОЛЯ</w:t>
      </w:r>
      <w:r w:rsidRPr="005A262C">
        <w:rPr>
          <w:lang w:val="ru-RU"/>
        </w:rPr>
        <w:t xml:space="preserve"> И</w:t>
      </w:r>
      <w:r w:rsidRPr="005A262C">
        <w:rPr>
          <w:spacing w:val="-1"/>
          <w:lang w:val="ru-RU"/>
        </w:rPr>
        <w:t xml:space="preserve"> </w:t>
      </w:r>
      <w:r w:rsidRPr="005A262C">
        <w:rPr>
          <w:lang w:val="ru-RU"/>
        </w:rPr>
        <w:t xml:space="preserve">УЧЕТА </w:t>
      </w:r>
      <w:r w:rsidRPr="005A262C">
        <w:rPr>
          <w:spacing w:val="-1"/>
          <w:lang w:val="ru-RU"/>
        </w:rPr>
        <w:t>ТОВАРИЩЕСТВА;</w:t>
      </w:r>
      <w:r w:rsidRPr="005A262C">
        <w:rPr>
          <w:spacing w:val="57"/>
          <w:lang w:val="ru-RU"/>
        </w:rPr>
        <w:t xml:space="preserve"> </w:t>
      </w:r>
      <w:r w:rsidRPr="005A262C">
        <w:rPr>
          <w:spacing w:val="-1"/>
          <w:lang w:val="ru-RU"/>
        </w:rPr>
        <w:t>ДЕЛОПРОИЗВОДСТВО</w:t>
      </w:r>
    </w:p>
    <w:p w:rsidR="00CB11A4" w:rsidRPr="00117059" w:rsidRDefault="00951D72" w:rsidP="00117059">
      <w:pPr>
        <w:pStyle w:val="a3"/>
        <w:numPr>
          <w:ilvl w:val="1"/>
          <w:numId w:val="23"/>
        </w:numPr>
        <w:tabs>
          <w:tab w:val="left" w:pos="1213"/>
        </w:tabs>
        <w:spacing w:line="276" w:lineRule="auto"/>
        <w:ind w:right="107" w:firstLine="580"/>
        <w:jc w:val="both"/>
        <w:rPr>
          <w:lang w:val="ru-RU"/>
        </w:rPr>
      </w:pPr>
      <w:r w:rsidRPr="005A262C">
        <w:rPr>
          <w:lang w:val="ru-RU"/>
        </w:rPr>
        <w:t>Органами</w:t>
      </w:r>
      <w:r w:rsidRPr="00117059">
        <w:rPr>
          <w:lang w:val="ru-RU"/>
        </w:rPr>
        <w:t xml:space="preserve"> управления Товарищества являются </w:t>
      </w:r>
      <w:r w:rsidRPr="005A262C">
        <w:rPr>
          <w:lang w:val="ru-RU"/>
        </w:rPr>
        <w:t>общее</w:t>
      </w:r>
      <w:r w:rsidRPr="00117059">
        <w:rPr>
          <w:lang w:val="ru-RU"/>
        </w:rPr>
        <w:t xml:space="preserve"> </w:t>
      </w:r>
      <w:r w:rsidRPr="005A262C">
        <w:rPr>
          <w:lang w:val="ru-RU"/>
        </w:rPr>
        <w:t>собрание</w:t>
      </w:r>
      <w:r w:rsidRPr="00117059">
        <w:rPr>
          <w:lang w:val="ru-RU"/>
        </w:rPr>
        <w:t xml:space="preserve"> </w:t>
      </w:r>
      <w:r w:rsidRPr="005A262C">
        <w:rPr>
          <w:lang w:val="ru-RU"/>
        </w:rPr>
        <w:t>его</w:t>
      </w:r>
      <w:r w:rsidRPr="00117059">
        <w:rPr>
          <w:lang w:val="ru-RU"/>
        </w:rPr>
        <w:t xml:space="preserve"> </w:t>
      </w:r>
      <w:r w:rsidRPr="005A262C">
        <w:rPr>
          <w:lang w:val="ru-RU"/>
        </w:rPr>
        <w:t>членов,</w:t>
      </w:r>
      <w:r w:rsidRPr="00117059">
        <w:rPr>
          <w:lang w:val="ru-RU"/>
        </w:rPr>
        <w:t xml:space="preserve"> Правление</w:t>
      </w:r>
      <w:r w:rsidRPr="005A262C">
        <w:rPr>
          <w:lang w:val="ru-RU"/>
        </w:rPr>
        <w:t xml:space="preserve"> </w:t>
      </w:r>
      <w:r w:rsidRPr="00117059">
        <w:rPr>
          <w:lang w:val="ru-RU"/>
        </w:rPr>
        <w:t>Товарищества,</w:t>
      </w:r>
      <w:r w:rsidRPr="005A262C">
        <w:rPr>
          <w:lang w:val="ru-RU"/>
        </w:rPr>
        <w:t xml:space="preserve"> </w:t>
      </w:r>
      <w:r w:rsidRPr="00117059">
        <w:rPr>
          <w:lang w:val="ru-RU"/>
        </w:rPr>
        <w:t>председатель</w:t>
      </w:r>
      <w:r w:rsidRPr="005A262C">
        <w:rPr>
          <w:lang w:val="ru-RU"/>
        </w:rPr>
        <w:t xml:space="preserve"> </w:t>
      </w:r>
      <w:r w:rsidRPr="00117059">
        <w:rPr>
          <w:lang w:val="ru-RU"/>
        </w:rPr>
        <w:t>Правления.</w:t>
      </w:r>
    </w:p>
    <w:p w:rsidR="00CB11A4" w:rsidRPr="005A262C" w:rsidRDefault="00951D72" w:rsidP="00117059">
      <w:pPr>
        <w:pStyle w:val="a3"/>
        <w:numPr>
          <w:ilvl w:val="1"/>
          <w:numId w:val="23"/>
        </w:numPr>
        <w:tabs>
          <w:tab w:val="left" w:pos="1213"/>
        </w:tabs>
        <w:spacing w:line="276" w:lineRule="auto"/>
        <w:ind w:right="107" w:firstLine="580"/>
        <w:jc w:val="both"/>
        <w:rPr>
          <w:lang w:val="ru-RU"/>
        </w:rPr>
      </w:pPr>
      <w:proofErr w:type="gramStart"/>
      <w:r w:rsidRPr="005A262C">
        <w:rPr>
          <w:lang w:val="ru-RU"/>
        </w:rPr>
        <w:t>Контроль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за</w:t>
      </w:r>
      <w:proofErr w:type="gramEnd"/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финансово-хозяйственной</w:t>
      </w:r>
      <w:r w:rsidRPr="005A262C">
        <w:rPr>
          <w:spacing w:val="36"/>
          <w:lang w:val="ru-RU"/>
        </w:rPr>
        <w:t xml:space="preserve"> </w:t>
      </w:r>
      <w:r w:rsidRPr="005A262C">
        <w:rPr>
          <w:spacing w:val="-1"/>
          <w:lang w:val="ru-RU"/>
        </w:rPr>
        <w:t>деятельностью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том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числе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за</w:t>
      </w:r>
      <w:r w:rsidRPr="005A262C">
        <w:rPr>
          <w:spacing w:val="83"/>
          <w:lang w:val="ru-RU"/>
        </w:rPr>
        <w:t xml:space="preserve"> </w:t>
      </w:r>
      <w:r w:rsidRPr="005A262C">
        <w:rPr>
          <w:spacing w:val="-1"/>
          <w:lang w:val="ru-RU"/>
        </w:rPr>
        <w:t>деятельностью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председателя,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Правления,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осуществляет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ревизионная</w:t>
      </w:r>
      <w:r w:rsidRPr="005A262C">
        <w:rPr>
          <w:spacing w:val="121"/>
          <w:lang w:val="ru-RU"/>
        </w:rPr>
        <w:t xml:space="preserve"> </w:t>
      </w:r>
      <w:r w:rsidRPr="005A262C">
        <w:rPr>
          <w:spacing w:val="-1"/>
          <w:lang w:val="ru-RU"/>
        </w:rPr>
        <w:t>комиссия,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избранная</w:t>
      </w:r>
      <w:r w:rsidRPr="005A262C">
        <w:rPr>
          <w:lang w:val="ru-RU"/>
        </w:rPr>
        <w:t xml:space="preserve"> из</w:t>
      </w:r>
      <w:r w:rsidRPr="005A262C">
        <w:rPr>
          <w:spacing w:val="-1"/>
          <w:lang w:val="ru-RU"/>
        </w:rPr>
        <w:t xml:space="preserve"> </w:t>
      </w:r>
      <w:r w:rsidRPr="005A262C">
        <w:rPr>
          <w:lang w:val="ru-RU"/>
        </w:rPr>
        <w:t xml:space="preserve">числа </w:t>
      </w:r>
      <w:r w:rsidRPr="005A262C">
        <w:rPr>
          <w:spacing w:val="-1"/>
          <w:lang w:val="ru-RU"/>
        </w:rPr>
        <w:t>членов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lang w:val="ru-RU"/>
        </w:rPr>
        <w:t xml:space="preserve"> общим </w:t>
      </w:r>
      <w:r w:rsidRPr="005A262C">
        <w:rPr>
          <w:spacing w:val="-1"/>
          <w:lang w:val="ru-RU"/>
        </w:rPr>
        <w:t>собранием.</w:t>
      </w:r>
      <w:r w:rsidR="00756D18">
        <w:rPr>
          <w:spacing w:val="-1"/>
          <w:lang w:val="ru-RU"/>
        </w:rPr>
        <w:t xml:space="preserve"> </w:t>
      </w:r>
      <w:r w:rsidR="003E6E45">
        <w:rPr>
          <w:spacing w:val="-1"/>
          <w:lang w:val="ru-RU"/>
        </w:rPr>
        <w:t>В ревизионную комиссию н</w:t>
      </w:r>
      <w:r w:rsidR="00117059">
        <w:rPr>
          <w:spacing w:val="-1"/>
          <w:lang w:val="ru-RU"/>
        </w:rPr>
        <w:t>е могут быть избраны родственники</w:t>
      </w:r>
      <w:r w:rsidR="003E6E45">
        <w:rPr>
          <w:spacing w:val="-1"/>
          <w:lang w:val="ru-RU"/>
        </w:rPr>
        <w:t xml:space="preserve"> или аффилированные лица </w:t>
      </w:r>
      <w:r w:rsidR="00117059">
        <w:rPr>
          <w:spacing w:val="-1"/>
          <w:lang w:val="ru-RU"/>
        </w:rPr>
        <w:t xml:space="preserve">членов </w:t>
      </w:r>
      <w:r w:rsidR="003E6E45">
        <w:rPr>
          <w:spacing w:val="-1"/>
          <w:lang w:val="ru-RU"/>
        </w:rPr>
        <w:t>действующего Правления.</w:t>
      </w:r>
    </w:p>
    <w:p w:rsidR="00CB11A4" w:rsidRPr="005A262C" w:rsidRDefault="00951D72" w:rsidP="00117059">
      <w:pPr>
        <w:pStyle w:val="a3"/>
        <w:numPr>
          <w:ilvl w:val="1"/>
          <w:numId w:val="23"/>
        </w:numPr>
        <w:tabs>
          <w:tab w:val="left" w:pos="1249"/>
        </w:tabs>
        <w:spacing w:line="276" w:lineRule="auto"/>
        <w:ind w:right="106" w:firstLine="580"/>
        <w:jc w:val="both"/>
        <w:rPr>
          <w:lang w:val="ru-RU"/>
        </w:rPr>
      </w:pPr>
      <w:r w:rsidRPr="005A262C">
        <w:rPr>
          <w:lang w:val="ru-RU"/>
        </w:rPr>
        <w:t>Для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осуществления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общественного</w:t>
      </w:r>
      <w:r w:rsidRPr="005A262C">
        <w:rPr>
          <w:spacing w:val="7"/>
          <w:lang w:val="ru-RU"/>
        </w:rPr>
        <w:t xml:space="preserve"> </w:t>
      </w:r>
      <w:proofErr w:type="gramStart"/>
      <w:r w:rsidRPr="005A262C">
        <w:rPr>
          <w:spacing w:val="-1"/>
          <w:lang w:val="ru-RU"/>
        </w:rPr>
        <w:t>контроля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за</w:t>
      </w:r>
      <w:proofErr w:type="gramEnd"/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соблюдением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законодательства</w:t>
      </w:r>
      <w:r w:rsidRPr="005A262C">
        <w:rPr>
          <w:spacing w:val="105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Товариществом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членами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общим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собранием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может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быть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принято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решение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об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избрании</w:t>
      </w:r>
      <w:r w:rsidRPr="005A262C">
        <w:rPr>
          <w:spacing w:val="75"/>
          <w:lang w:val="ru-RU"/>
        </w:rPr>
        <w:t xml:space="preserve"> </w:t>
      </w:r>
      <w:r w:rsidR="00E279E7" w:rsidRPr="005A262C">
        <w:rPr>
          <w:spacing w:val="-1"/>
          <w:lang w:val="ru-RU"/>
        </w:rPr>
        <w:t>комисси</w:t>
      </w:r>
      <w:r w:rsidR="00E279E7">
        <w:rPr>
          <w:spacing w:val="-1"/>
          <w:lang w:val="ru-RU"/>
        </w:rPr>
        <w:t>и</w:t>
      </w:r>
      <w:r w:rsidR="00E279E7"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контролю</w:t>
      </w:r>
      <w:r w:rsidRPr="005A262C">
        <w:rPr>
          <w:lang w:val="ru-RU"/>
        </w:rPr>
        <w:t xml:space="preserve"> за</w:t>
      </w:r>
      <w:r w:rsidRPr="005A262C">
        <w:rPr>
          <w:spacing w:val="-1"/>
          <w:lang w:val="ru-RU"/>
        </w:rPr>
        <w:t xml:space="preserve"> </w:t>
      </w:r>
      <w:r w:rsidRPr="005A262C">
        <w:rPr>
          <w:lang w:val="ru-RU"/>
        </w:rPr>
        <w:t>соблюдением</w:t>
      </w:r>
      <w:r w:rsidRPr="005A262C">
        <w:rPr>
          <w:spacing w:val="-1"/>
          <w:lang w:val="ru-RU"/>
        </w:rPr>
        <w:t xml:space="preserve"> законодательства.</w:t>
      </w:r>
    </w:p>
    <w:p w:rsidR="00CB11A4" w:rsidRPr="005A262C" w:rsidRDefault="00951D72" w:rsidP="00117059">
      <w:pPr>
        <w:pStyle w:val="a3"/>
        <w:numPr>
          <w:ilvl w:val="1"/>
          <w:numId w:val="23"/>
        </w:numPr>
        <w:tabs>
          <w:tab w:val="left" w:pos="1285"/>
        </w:tabs>
        <w:spacing w:line="276" w:lineRule="auto"/>
        <w:ind w:right="107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Бухгалтерский</w:t>
      </w:r>
      <w:r w:rsidRPr="005A262C">
        <w:rPr>
          <w:spacing w:val="10"/>
          <w:lang w:val="ru-RU"/>
        </w:rPr>
        <w:t xml:space="preserve"> </w:t>
      </w:r>
      <w:r w:rsidRPr="005A262C">
        <w:rPr>
          <w:lang w:val="ru-RU"/>
        </w:rPr>
        <w:t>учет</w:t>
      </w:r>
      <w:r w:rsidRPr="005A262C">
        <w:rPr>
          <w:spacing w:val="10"/>
          <w:lang w:val="ru-RU"/>
        </w:rPr>
        <w:t xml:space="preserve"> </w:t>
      </w:r>
      <w:r w:rsidRPr="005A262C">
        <w:rPr>
          <w:spacing w:val="-1"/>
          <w:lang w:val="ru-RU"/>
        </w:rPr>
        <w:t>организуется</w:t>
      </w:r>
      <w:r w:rsidRPr="005A262C">
        <w:rPr>
          <w:spacing w:val="10"/>
          <w:lang w:val="ru-RU"/>
        </w:rPr>
        <w:t xml:space="preserve"> </w:t>
      </w:r>
      <w:r w:rsidRPr="005A262C">
        <w:rPr>
          <w:spacing w:val="-1"/>
          <w:lang w:val="ru-RU"/>
        </w:rPr>
        <w:t>Правлением</w:t>
      </w:r>
      <w:r w:rsidRPr="005A262C">
        <w:rPr>
          <w:spacing w:val="10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10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0"/>
          <w:lang w:val="ru-RU"/>
        </w:rPr>
        <w:t xml:space="preserve"> </w:t>
      </w:r>
      <w:r w:rsidRPr="005A262C">
        <w:rPr>
          <w:spacing w:val="-1"/>
          <w:lang w:val="ru-RU"/>
        </w:rPr>
        <w:t>возлагается</w:t>
      </w:r>
      <w:r w:rsidRPr="005A262C">
        <w:rPr>
          <w:spacing w:val="10"/>
          <w:lang w:val="ru-RU"/>
        </w:rPr>
        <w:t xml:space="preserve"> </w:t>
      </w:r>
      <w:r w:rsidRPr="005A262C">
        <w:rPr>
          <w:spacing w:val="-1"/>
          <w:lang w:val="ru-RU"/>
        </w:rPr>
        <w:t>на</w:t>
      </w:r>
      <w:r w:rsidRPr="005A262C">
        <w:rPr>
          <w:spacing w:val="107"/>
          <w:lang w:val="ru-RU"/>
        </w:rPr>
        <w:t xml:space="preserve"> </w:t>
      </w:r>
      <w:r w:rsidRPr="005A262C">
        <w:rPr>
          <w:spacing w:val="-1"/>
          <w:lang w:val="ru-RU"/>
        </w:rPr>
        <w:t>бухгалтера-кассира,</w:t>
      </w:r>
      <w:r w:rsidRPr="005A262C">
        <w:rPr>
          <w:spacing w:val="42"/>
          <w:lang w:val="ru-RU"/>
        </w:rPr>
        <w:t xml:space="preserve"> </w:t>
      </w:r>
      <w:r w:rsidRPr="005A262C">
        <w:rPr>
          <w:spacing w:val="-1"/>
          <w:lang w:val="ru-RU"/>
        </w:rPr>
        <w:t>принимаемого</w:t>
      </w:r>
      <w:r w:rsidRPr="005A262C">
        <w:rPr>
          <w:spacing w:val="42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работу</w:t>
      </w:r>
      <w:r w:rsidRPr="005A262C">
        <w:rPr>
          <w:spacing w:val="42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Товарищество</w:t>
      </w:r>
      <w:r w:rsidRPr="005A262C">
        <w:rPr>
          <w:spacing w:val="42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42"/>
          <w:lang w:val="ru-RU"/>
        </w:rPr>
        <w:t xml:space="preserve"> </w:t>
      </w:r>
      <w:r w:rsidRPr="005A262C">
        <w:rPr>
          <w:spacing w:val="-1"/>
          <w:lang w:val="ru-RU"/>
        </w:rPr>
        <w:t>трудовому</w:t>
      </w:r>
      <w:r w:rsidRPr="005A262C">
        <w:rPr>
          <w:spacing w:val="42"/>
          <w:lang w:val="ru-RU"/>
        </w:rPr>
        <w:t xml:space="preserve"> </w:t>
      </w:r>
      <w:r w:rsidRPr="005A262C">
        <w:rPr>
          <w:spacing w:val="-1"/>
          <w:lang w:val="ru-RU"/>
        </w:rPr>
        <w:t>договору</w:t>
      </w:r>
      <w:r w:rsidRPr="005A262C">
        <w:rPr>
          <w:spacing w:val="41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113"/>
          <w:lang w:val="ru-RU"/>
        </w:rPr>
        <w:t xml:space="preserve"> </w:t>
      </w:r>
      <w:r w:rsidRPr="005A262C">
        <w:rPr>
          <w:lang w:val="ru-RU"/>
        </w:rPr>
        <w:t xml:space="preserve">договору </w:t>
      </w:r>
      <w:r w:rsidRPr="005A262C">
        <w:rPr>
          <w:spacing w:val="-1"/>
          <w:lang w:val="ru-RU"/>
        </w:rPr>
        <w:t>гражданско-правового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характера.</w:t>
      </w:r>
    </w:p>
    <w:p w:rsidR="00002CAA" w:rsidRPr="00C27758" w:rsidRDefault="00951D72" w:rsidP="00117059">
      <w:pPr>
        <w:pStyle w:val="a3"/>
        <w:numPr>
          <w:ilvl w:val="1"/>
          <w:numId w:val="23"/>
        </w:numPr>
        <w:tabs>
          <w:tab w:val="left" w:pos="1298"/>
        </w:tabs>
        <w:spacing w:line="276" w:lineRule="auto"/>
        <w:ind w:right="107" w:firstLine="580"/>
        <w:jc w:val="both"/>
        <w:rPr>
          <w:rFonts w:cs="Times New Roman"/>
          <w:lang w:val="ru-RU"/>
        </w:rPr>
      </w:pPr>
      <w:r w:rsidRPr="005A262C">
        <w:rPr>
          <w:spacing w:val="-1"/>
          <w:lang w:val="ru-RU"/>
        </w:rPr>
        <w:t>Ведение</w:t>
      </w:r>
      <w:r w:rsidRPr="005A262C">
        <w:rPr>
          <w:spacing w:val="20"/>
          <w:lang w:val="ru-RU"/>
        </w:rPr>
        <w:t xml:space="preserve"> </w:t>
      </w:r>
      <w:r w:rsidRPr="005A262C">
        <w:rPr>
          <w:spacing w:val="-1"/>
          <w:lang w:val="ru-RU"/>
        </w:rPr>
        <w:t>делопроизводства</w:t>
      </w:r>
      <w:r w:rsidRPr="005A262C">
        <w:rPr>
          <w:spacing w:val="20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20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Товариществе</w:t>
      </w:r>
      <w:r w:rsidRPr="005A262C">
        <w:rPr>
          <w:spacing w:val="20"/>
          <w:lang w:val="ru-RU"/>
        </w:rPr>
        <w:t xml:space="preserve"> </w:t>
      </w:r>
      <w:r w:rsidRPr="005A262C">
        <w:rPr>
          <w:spacing w:val="-1"/>
          <w:lang w:val="ru-RU"/>
        </w:rPr>
        <w:t>организует</w:t>
      </w:r>
      <w:r w:rsidRPr="005A262C">
        <w:rPr>
          <w:spacing w:val="20"/>
          <w:lang w:val="ru-RU"/>
        </w:rPr>
        <w:t xml:space="preserve"> </w:t>
      </w:r>
      <w:r w:rsidRPr="005A262C">
        <w:rPr>
          <w:spacing w:val="-1"/>
          <w:lang w:val="ru-RU"/>
        </w:rPr>
        <w:t>Правление.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Правление</w:t>
      </w:r>
      <w:r w:rsidRPr="005A262C">
        <w:rPr>
          <w:spacing w:val="20"/>
          <w:lang w:val="ru-RU"/>
        </w:rPr>
        <w:t xml:space="preserve"> </w:t>
      </w:r>
      <w:r w:rsidR="00002CAA" w:rsidRPr="004719F9">
        <w:rPr>
          <w:spacing w:val="-1"/>
          <w:lang w:val="ru-RU"/>
        </w:rPr>
        <w:t>в обязательном порядке</w:t>
      </w:r>
      <w:r w:rsidR="00002CAA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избира</w:t>
      </w:r>
      <w:r w:rsidR="00002CAA">
        <w:rPr>
          <w:spacing w:val="-1"/>
          <w:lang w:val="ru-RU"/>
        </w:rPr>
        <w:t>е</w:t>
      </w:r>
      <w:r w:rsidRPr="005A262C">
        <w:rPr>
          <w:spacing w:val="-1"/>
          <w:lang w:val="ru-RU"/>
        </w:rPr>
        <w:t>т</w:t>
      </w:r>
      <w:r w:rsidRPr="005A262C">
        <w:rPr>
          <w:spacing w:val="22"/>
          <w:lang w:val="ru-RU"/>
        </w:rPr>
        <w:t xml:space="preserve"> </w:t>
      </w:r>
      <w:r w:rsidR="00117059">
        <w:rPr>
          <w:lang w:val="ru-RU"/>
        </w:rPr>
        <w:t>заместителя Председателя</w:t>
      </w:r>
      <w:r w:rsidRPr="005A262C">
        <w:rPr>
          <w:lang w:val="ru-RU"/>
        </w:rPr>
        <w:t>,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отвечающего</w:t>
      </w:r>
      <w:r w:rsidRPr="005A262C">
        <w:rPr>
          <w:spacing w:val="22"/>
          <w:lang w:val="ru-RU"/>
        </w:rPr>
        <w:t xml:space="preserve"> </w:t>
      </w:r>
      <w:r w:rsidRPr="005A262C">
        <w:rPr>
          <w:lang w:val="ru-RU"/>
        </w:rPr>
        <w:t>за</w:t>
      </w:r>
      <w:r w:rsidR="00117059">
        <w:rPr>
          <w:lang w:val="ru-RU"/>
        </w:rPr>
        <w:t xml:space="preserve"> </w:t>
      </w:r>
      <w:r w:rsidR="00002CAA" w:rsidRPr="004719F9">
        <w:rPr>
          <w:lang w:val="ru-RU"/>
        </w:rPr>
        <w:t xml:space="preserve">хранение, наличие, правильность содержания и оформления необходимой документации Товарищества, </w:t>
      </w:r>
      <w:r w:rsidR="00002CAA" w:rsidRPr="00C27758">
        <w:rPr>
          <w:rFonts w:cs="Times New Roman"/>
          <w:lang w:val="ru-RU"/>
        </w:rPr>
        <w:t>предусмотренной федеральными за</w:t>
      </w:r>
      <w:r w:rsidR="00117059" w:rsidRPr="00C27758">
        <w:rPr>
          <w:rFonts w:cs="Times New Roman"/>
          <w:lang w:val="ru-RU"/>
        </w:rPr>
        <w:t xml:space="preserve">конами, администрацией </w:t>
      </w:r>
      <w:r w:rsidR="00E279E7" w:rsidRPr="00C27758">
        <w:rPr>
          <w:rFonts w:cs="Times New Roman"/>
          <w:lang w:val="ru-RU"/>
        </w:rPr>
        <w:t>Чеховского</w:t>
      </w:r>
      <w:r w:rsidR="00002CAA" w:rsidRPr="00C27758">
        <w:rPr>
          <w:rFonts w:cs="Times New Roman"/>
          <w:lang w:val="ru-RU"/>
        </w:rPr>
        <w:t xml:space="preserve"> района и настоящим Уставом, а также </w:t>
      </w:r>
      <w:proofErr w:type="gramStart"/>
      <w:r w:rsidR="00002CAA" w:rsidRPr="00C27758">
        <w:rPr>
          <w:rFonts w:cs="Times New Roman"/>
          <w:lang w:val="ru-RU"/>
        </w:rPr>
        <w:t>за</w:t>
      </w:r>
      <w:proofErr w:type="gramEnd"/>
      <w:r w:rsidR="00002CAA" w:rsidRPr="00C27758">
        <w:rPr>
          <w:rFonts w:cs="Times New Roman"/>
          <w:lang w:val="ru-RU"/>
        </w:rPr>
        <w:t>:</w:t>
      </w:r>
    </w:p>
    <w:p w:rsidR="00002CAA" w:rsidRPr="00C27758" w:rsidRDefault="00002CAA" w:rsidP="004719F9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27758">
        <w:rPr>
          <w:rFonts w:ascii="Times New Roman" w:hAnsi="Times New Roman" w:cs="Times New Roman"/>
        </w:rPr>
        <w:t>Организацию постоянного хранения документации на право пользования землей.</w:t>
      </w:r>
    </w:p>
    <w:p w:rsidR="00002CAA" w:rsidRPr="00C27758" w:rsidRDefault="00002CAA" w:rsidP="004719F9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27758">
        <w:rPr>
          <w:rFonts w:ascii="Times New Roman" w:hAnsi="Times New Roman" w:cs="Times New Roman"/>
        </w:rPr>
        <w:t xml:space="preserve">Постоянное хранение проекта планировки и застройки территории Товарищества со всеми согласованными и входящими в это проект документами, документом о его </w:t>
      </w:r>
      <w:r w:rsidRPr="00C27758">
        <w:rPr>
          <w:rFonts w:ascii="Times New Roman" w:hAnsi="Times New Roman" w:cs="Times New Roman"/>
        </w:rPr>
        <w:lastRenderedPageBreak/>
        <w:t>утверждении.</w:t>
      </w:r>
    </w:p>
    <w:p w:rsidR="00002CAA" w:rsidRPr="00C27758" w:rsidRDefault="00002CAA" w:rsidP="004719F9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27758">
        <w:rPr>
          <w:rFonts w:ascii="Times New Roman" w:hAnsi="Times New Roman" w:cs="Times New Roman"/>
        </w:rPr>
        <w:t>Постоянное хранение всех уставов Товарищества и иных документов, характеризующих и регламентирующих деятельность Товарищества.</w:t>
      </w:r>
    </w:p>
    <w:p w:rsidR="00002CAA" w:rsidRPr="00C27758" w:rsidRDefault="00002CAA" w:rsidP="004719F9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27758">
        <w:rPr>
          <w:rFonts w:ascii="Times New Roman" w:hAnsi="Times New Roman" w:cs="Times New Roman"/>
        </w:rPr>
        <w:t xml:space="preserve"> Наличие и ежегодное обновление Реестра членов Товарищества. </w:t>
      </w:r>
    </w:p>
    <w:p w:rsidR="00002CAA" w:rsidRPr="00C27758" w:rsidRDefault="00002CAA" w:rsidP="00C27758">
      <w:pPr>
        <w:pStyle w:val="ConsPlusNormal"/>
        <w:numPr>
          <w:ilvl w:val="1"/>
          <w:numId w:val="23"/>
        </w:numPr>
        <w:ind w:left="1276"/>
        <w:jc w:val="both"/>
        <w:rPr>
          <w:rFonts w:ascii="Times New Roman" w:hAnsi="Times New Roman" w:cs="Times New Roman"/>
        </w:rPr>
      </w:pPr>
      <w:r w:rsidRPr="00C27758">
        <w:rPr>
          <w:rFonts w:ascii="Times New Roman" w:hAnsi="Times New Roman" w:cs="Times New Roman"/>
        </w:rPr>
        <w:t>Реестр членов Товарищества должен содержать:</w:t>
      </w:r>
    </w:p>
    <w:p w:rsidR="00002CAA" w:rsidRPr="00C27758" w:rsidRDefault="00002CAA" w:rsidP="004719F9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7758">
        <w:rPr>
          <w:rFonts w:ascii="Times New Roman" w:hAnsi="Times New Roman" w:cs="Times New Roman"/>
        </w:rPr>
        <w:t>фамилию, имя, отчество (при наличии) члена Товарищества;</w:t>
      </w:r>
    </w:p>
    <w:p w:rsidR="00002CAA" w:rsidRPr="00C27758" w:rsidRDefault="00002CAA" w:rsidP="004719F9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7758">
        <w:rPr>
          <w:rFonts w:ascii="Times New Roman" w:hAnsi="Times New Roman" w:cs="Times New Roman"/>
        </w:rPr>
        <w:t>почтовый домашний адрес, адрес электронной почты (при наличии), по которому членом такого объединения могут быть получены сообщения;</w:t>
      </w:r>
    </w:p>
    <w:p w:rsidR="00002CAA" w:rsidRPr="00C27758" w:rsidRDefault="00002CAA" w:rsidP="004719F9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7758">
        <w:rPr>
          <w:rFonts w:ascii="Times New Roman" w:hAnsi="Times New Roman" w:cs="Times New Roman"/>
        </w:rPr>
        <w:t>номер домашнего (при наличии) и мобильного телефона;</w:t>
      </w:r>
    </w:p>
    <w:p w:rsidR="00002CAA" w:rsidRPr="00C27758" w:rsidRDefault="00002CAA" w:rsidP="004719F9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7758">
        <w:rPr>
          <w:rFonts w:ascii="Times New Roman" w:hAnsi="Times New Roman" w:cs="Times New Roman"/>
        </w:rPr>
        <w:t>кадастровый (условный) номер земельного участка, правообладателем которого является член такого объединения (после осуществления распределения земельных участков между членами объединения;</w:t>
      </w:r>
    </w:p>
    <w:p w:rsidR="00002CAA" w:rsidRPr="00C27758" w:rsidRDefault="005452EC" w:rsidP="004719F9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27758">
        <w:rPr>
          <w:rFonts w:ascii="Times New Roman" w:hAnsi="Times New Roman" w:cs="Times New Roman"/>
        </w:rPr>
        <w:t>иную</w:t>
      </w:r>
      <w:r>
        <w:rPr>
          <w:rFonts w:ascii="Times New Roman" w:hAnsi="Times New Roman" w:cs="Times New Roman"/>
        </w:rPr>
        <w:t xml:space="preserve"> информацию (</w:t>
      </w:r>
      <w:r w:rsidR="00002CAA" w:rsidRPr="00C27758">
        <w:rPr>
          <w:rFonts w:ascii="Times New Roman" w:hAnsi="Times New Roman" w:cs="Times New Roman"/>
        </w:rPr>
        <w:t>номер свидетельства на право пользования землей,</w:t>
      </w:r>
      <w:r>
        <w:rPr>
          <w:rFonts w:ascii="Times New Roman" w:hAnsi="Times New Roman" w:cs="Times New Roman"/>
        </w:rPr>
        <w:t xml:space="preserve"> площадь участка и т.д</w:t>
      </w:r>
      <w:r w:rsidR="00002CAA" w:rsidRPr="00C277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).</w:t>
      </w:r>
    </w:p>
    <w:p w:rsidR="00CB11A4" w:rsidRPr="00C27758" w:rsidRDefault="00CB11A4">
      <w:pPr>
        <w:pStyle w:val="a3"/>
        <w:spacing w:before="56"/>
        <w:ind w:left="100" w:firstLine="0"/>
        <w:rPr>
          <w:rFonts w:cs="Times New Roman"/>
          <w:lang w:val="ru-RU"/>
        </w:rPr>
      </w:pPr>
    </w:p>
    <w:p w:rsidR="00CB11A4" w:rsidRDefault="00951D72" w:rsidP="00117059">
      <w:pPr>
        <w:pStyle w:val="a3"/>
        <w:numPr>
          <w:ilvl w:val="1"/>
          <w:numId w:val="23"/>
        </w:numPr>
        <w:tabs>
          <w:tab w:val="left" w:pos="1252"/>
        </w:tabs>
        <w:spacing w:before="38" w:line="276" w:lineRule="auto"/>
        <w:ind w:right="107" w:firstLine="580"/>
        <w:jc w:val="both"/>
      </w:pPr>
      <w:r w:rsidRPr="00C27758">
        <w:rPr>
          <w:rFonts w:cs="Times New Roman"/>
          <w:spacing w:val="-1"/>
          <w:lang w:val="ru-RU"/>
        </w:rPr>
        <w:t>Протоколы</w:t>
      </w:r>
      <w:r w:rsidRPr="00C27758">
        <w:rPr>
          <w:rFonts w:cs="Times New Roman"/>
          <w:spacing w:val="34"/>
          <w:lang w:val="ru-RU"/>
        </w:rPr>
        <w:t xml:space="preserve"> </w:t>
      </w:r>
      <w:r w:rsidRPr="00C27758">
        <w:rPr>
          <w:rFonts w:cs="Times New Roman"/>
          <w:spacing w:val="-1"/>
          <w:lang w:val="ru-RU"/>
        </w:rPr>
        <w:t>общих</w:t>
      </w:r>
      <w:r w:rsidRPr="00C27758">
        <w:rPr>
          <w:rFonts w:cs="Times New Roman"/>
          <w:spacing w:val="35"/>
          <w:lang w:val="ru-RU"/>
        </w:rPr>
        <w:t xml:space="preserve"> </w:t>
      </w:r>
      <w:r w:rsidRPr="00C27758">
        <w:rPr>
          <w:rFonts w:cs="Times New Roman"/>
          <w:spacing w:val="-1"/>
          <w:lang w:val="ru-RU"/>
        </w:rPr>
        <w:t>собраний</w:t>
      </w:r>
      <w:r w:rsidRPr="00C27758">
        <w:rPr>
          <w:rFonts w:cs="Times New Roman"/>
          <w:spacing w:val="34"/>
          <w:lang w:val="ru-RU"/>
        </w:rPr>
        <w:t xml:space="preserve"> </w:t>
      </w:r>
      <w:r w:rsidRPr="00C27758">
        <w:rPr>
          <w:rFonts w:cs="Times New Roman"/>
          <w:lang w:val="ru-RU"/>
        </w:rPr>
        <w:t>членов</w:t>
      </w:r>
      <w:r w:rsidRPr="00C27758">
        <w:rPr>
          <w:rFonts w:cs="Times New Roman"/>
          <w:spacing w:val="34"/>
          <w:lang w:val="ru-RU"/>
        </w:rPr>
        <w:t xml:space="preserve"> </w:t>
      </w:r>
      <w:r w:rsidRPr="00C27758">
        <w:rPr>
          <w:rFonts w:cs="Times New Roman"/>
          <w:spacing w:val="-1"/>
          <w:lang w:val="ru-RU"/>
        </w:rPr>
        <w:t>Товарищества</w:t>
      </w:r>
      <w:r w:rsidRPr="00C27758">
        <w:rPr>
          <w:rFonts w:cs="Times New Roman"/>
          <w:spacing w:val="35"/>
          <w:lang w:val="ru-RU"/>
        </w:rPr>
        <w:t xml:space="preserve"> </w:t>
      </w:r>
      <w:r w:rsidR="00002CAA" w:rsidRPr="005452EC">
        <w:rPr>
          <w:rFonts w:cs="Times New Roman"/>
          <w:spacing w:val="-1"/>
          <w:lang w:val="ru-RU"/>
        </w:rPr>
        <w:t>оформляются в семидневный срок и</w:t>
      </w:r>
      <w:r w:rsidR="005452EC">
        <w:rPr>
          <w:rFonts w:cs="Times New Roman"/>
          <w:spacing w:val="-1"/>
          <w:lang w:val="ru-RU"/>
        </w:rPr>
        <w:t xml:space="preserve"> </w:t>
      </w:r>
      <w:r w:rsidRPr="00C27758">
        <w:rPr>
          <w:rFonts w:cs="Times New Roman"/>
          <w:spacing w:val="-1"/>
          <w:lang w:val="ru-RU"/>
        </w:rPr>
        <w:t>подписывают</w:t>
      </w:r>
      <w:r w:rsidR="00002CAA" w:rsidRPr="00C27758">
        <w:rPr>
          <w:rFonts w:cs="Times New Roman"/>
          <w:spacing w:val="-1"/>
          <w:lang w:val="ru-RU"/>
        </w:rPr>
        <w:t>ся</w:t>
      </w:r>
      <w:r w:rsidRPr="00C27758">
        <w:rPr>
          <w:rFonts w:cs="Times New Roman"/>
          <w:spacing w:val="34"/>
          <w:lang w:val="ru-RU"/>
        </w:rPr>
        <w:t xml:space="preserve"> </w:t>
      </w:r>
      <w:r w:rsidR="00002CAA" w:rsidRPr="00C27758">
        <w:rPr>
          <w:rFonts w:cs="Times New Roman"/>
          <w:spacing w:val="-1"/>
          <w:lang w:val="ru-RU"/>
        </w:rPr>
        <w:t>председателем</w:t>
      </w:r>
      <w:r w:rsidR="00002CAA" w:rsidRPr="00C27758">
        <w:rPr>
          <w:rFonts w:cs="Times New Roman"/>
          <w:spacing w:val="34"/>
          <w:lang w:val="ru-RU"/>
        </w:rPr>
        <w:t xml:space="preserve"> </w:t>
      </w:r>
      <w:r w:rsidRPr="00C27758">
        <w:rPr>
          <w:rFonts w:cs="Times New Roman"/>
          <w:lang w:val="ru-RU"/>
        </w:rPr>
        <w:t>и</w:t>
      </w:r>
      <w:r w:rsidRPr="00C27758">
        <w:rPr>
          <w:rFonts w:cs="Times New Roman"/>
          <w:spacing w:val="99"/>
          <w:lang w:val="ru-RU"/>
        </w:rPr>
        <w:t xml:space="preserve"> </w:t>
      </w:r>
      <w:r w:rsidR="00002CAA" w:rsidRPr="00C27758">
        <w:rPr>
          <w:rFonts w:cs="Times New Roman"/>
          <w:lang w:val="ru-RU"/>
        </w:rPr>
        <w:t>секретарем</w:t>
      </w:r>
      <w:r w:rsidR="00002CAA" w:rsidRPr="00C27758">
        <w:rPr>
          <w:rFonts w:cs="Times New Roman"/>
          <w:spacing w:val="33"/>
          <w:lang w:val="ru-RU"/>
        </w:rPr>
        <w:t xml:space="preserve"> </w:t>
      </w:r>
      <w:r w:rsidR="005452EC">
        <w:rPr>
          <w:rFonts w:cs="Times New Roman"/>
          <w:spacing w:val="-1"/>
          <w:lang w:val="ru-RU"/>
        </w:rPr>
        <w:t xml:space="preserve">собрания, </w:t>
      </w:r>
      <w:r w:rsidRPr="00C27758">
        <w:rPr>
          <w:rFonts w:cs="Times New Roman"/>
          <w:spacing w:val="-1"/>
          <w:lang w:val="ru-RU"/>
        </w:rPr>
        <w:t>заверяются</w:t>
      </w:r>
      <w:r w:rsidRPr="00C27758">
        <w:rPr>
          <w:rFonts w:cs="Times New Roman"/>
          <w:spacing w:val="33"/>
          <w:lang w:val="ru-RU"/>
        </w:rPr>
        <w:t xml:space="preserve"> </w:t>
      </w:r>
      <w:r w:rsidRPr="00C27758">
        <w:rPr>
          <w:rFonts w:cs="Times New Roman"/>
          <w:spacing w:val="-1"/>
          <w:lang w:val="ru-RU"/>
        </w:rPr>
        <w:t>печатью</w:t>
      </w:r>
      <w:r w:rsidRPr="00C27758">
        <w:rPr>
          <w:rFonts w:cs="Times New Roman"/>
          <w:spacing w:val="34"/>
          <w:lang w:val="ru-RU"/>
        </w:rPr>
        <w:t xml:space="preserve"> </w:t>
      </w:r>
      <w:r w:rsidRPr="00C27758">
        <w:rPr>
          <w:rFonts w:cs="Times New Roman"/>
          <w:spacing w:val="-1"/>
          <w:lang w:val="ru-RU"/>
        </w:rPr>
        <w:t>Товарищества</w:t>
      </w:r>
      <w:r w:rsidRPr="00C27758">
        <w:rPr>
          <w:rFonts w:cs="Times New Roman"/>
          <w:spacing w:val="34"/>
          <w:lang w:val="ru-RU"/>
        </w:rPr>
        <w:t xml:space="preserve"> </w:t>
      </w:r>
      <w:r w:rsidRPr="00C27758">
        <w:rPr>
          <w:rFonts w:cs="Times New Roman"/>
          <w:lang w:val="ru-RU"/>
        </w:rPr>
        <w:t>и</w:t>
      </w:r>
      <w:r w:rsidRPr="00C27758">
        <w:rPr>
          <w:rFonts w:cs="Times New Roman"/>
          <w:spacing w:val="33"/>
          <w:lang w:val="ru-RU"/>
        </w:rPr>
        <w:t xml:space="preserve"> </w:t>
      </w:r>
      <w:r w:rsidRPr="00C27758">
        <w:rPr>
          <w:rFonts w:cs="Times New Roman"/>
          <w:spacing w:val="-1"/>
          <w:lang w:val="ru-RU"/>
        </w:rPr>
        <w:t>хранятся</w:t>
      </w:r>
      <w:r w:rsidRPr="00C27758">
        <w:rPr>
          <w:rFonts w:cs="Times New Roman"/>
          <w:spacing w:val="34"/>
          <w:lang w:val="ru-RU"/>
        </w:rPr>
        <w:t xml:space="preserve"> </w:t>
      </w:r>
      <w:r w:rsidRPr="00C27758">
        <w:rPr>
          <w:rFonts w:cs="Times New Roman"/>
          <w:lang w:val="ru-RU"/>
        </w:rPr>
        <w:t>в</w:t>
      </w:r>
      <w:r w:rsidRPr="00C27758">
        <w:rPr>
          <w:rFonts w:cs="Times New Roman"/>
          <w:spacing w:val="33"/>
          <w:lang w:val="ru-RU"/>
        </w:rPr>
        <w:t xml:space="preserve"> </w:t>
      </w:r>
      <w:r w:rsidRPr="00C27758">
        <w:rPr>
          <w:rFonts w:cs="Times New Roman"/>
          <w:lang w:val="ru-RU"/>
        </w:rPr>
        <w:t>его</w:t>
      </w:r>
      <w:r w:rsidRPr="00C27758">
        <w:rPr>
          <w:rFonts w:cs="Times New Roman"/>
          <w:spacing w:val="34"/>
          <w:lang w:val="ru-RU"/>
        </w:rPr>
        <w:t xml:space="preserve"> </w:t>
      </w:r>
      <w:r w:rsidRPr="00C27758">
        <w:rPr>
          <w:rFonts w:cs="Times New Roman"/>
          <w:spacing w:val="-1"/>
          <w:lang w:val="ru-RU"/>
        </w:rPr>
        <w:t>делах</w:t>
      </w:r>
      <w:r w:rsidRPr="00C27758">
        <w:rPr>
          <w:rFonts w:cs="Times New Roman"/>
          <w:spacing w:val="101"/>
          <w:lang w:val="ru-RU"/>
        </w:rPr>
        <w:t xml:space="preserve"> </w:t>
      </w:r>
      <w:r w:rsidRPr="00C27758">
        <w:rPr>
          <w:rFonts w:cs="Times New Roman"/>
          <w:spacing w:val="-1"/>
          <w:lang w:val="ru-RU"/>
        </w:rPr>
        <w:t>постоянно.</w:t>
      </w:r>
      <w:r w:rsidRPr="00C27758">
        <w:rPr>
          <w:rFonts w:cs="Times New Roman"/>
          <w:spacing w:val="41"/>
          <w:lang w:val="ru-RU"/>
        </w:rPr>
        <w:t xml:space="preserve"> </w:t>
      </w:r>
      <w:r w:rsidRPr="00C27758">
        <w:rPr>
          <w:rFonts w:cs="Times New Roman"/>
          <w:lang w:val="ru-RU"/>
        </w:rPr>
        <w:t>Если</w:t>
      </w:r>
      <w:r w:rsidRPr="00C27758">
        <w:rPr>
          <w:rFonts w:cs="Times New Roman"/>
          <w:spacing w:val="41"/>
          <w:lang w:val="ru-RU"/>
        </w:rPr>
        <w:t xml:space="preserve"> </w:t>
      </w:r>
      <w:r w:rsidRPr="00C27758">
        <w:rPr>
          <w:rFonts w:cs="Times New Roman"/>
          <w:lang w:val="ru-RU"/>
        </w:rPr>
        <w:t>иное</w:t>
      </w:r>
      <w:r w:rsidRPr="00C27758">
        <w:rPr>
          <w:rFonts w:cs="Times New Roman"/>
          <w:spacing w:val="41"/>
          <w:lang w:val="ru-RU"/>
        </w:rPr>
        <w:t xml:space="preserve"> </w:t>
      </w:r>
      <w:r w:rsidRPr="00C27758">
        <w:rPr>
          <w:rFonts w:cs="Times New Roman"/>
          <w:lang w:val="ru-RU"/>
        </w:rPr>
        <w:t>не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определено</w:t>
      </w:r>
      <w:r w:rsidRPr="005A262C">
        <w:rPr>
          <w:spacing w:val="42"/>
          <w:lang w:val="ru-RU"/>
        </w:rPr>
        <w:t xml:space="preserve"> </w:t>
      </w:r>
      <w:r w:rsidRPr="005A262C">
        <w:rPr>
          <w:lang w:val="ru-RU"/>
        </w:rPr>
        <w:t>общим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собранием,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председатель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42"/>
          <w:lang w:val="ru-RU"/>
        </w:rPr>
        <w:t xml:space="preserve"> </w:t>
      </w:r>
      <w:r w:rsidRPr="005A262C">
        <w:rPr>
          <w:spacing w:val="-1"/>
          <w:lang w:val="ru-RU"/>
        </w:rPr>
        <w:t>осуществляет</w:t>
      </w:r>
      <w:r w:rsidRPr="005A262C">
        <w:rPr>
          <w:spacing w:val="109"/>
          <w:lang w:val="ru-RU"/>
        </w:rPr>
        <w:t xml:space="preserve"> </w:t>
      </w:r>
      <w:r w:rsidRPr="005A262C">
        <w:rPr>
          <w:lang w:val="ru-RU"/>
        </w:rPr>
        <w:t xml:space="preserve">функции </w:t>
      </w:r>
      <w:r w:rsidRPr="005A262C">
        <w:rPr>
          <w:spacing w:val="-1"/>
          <w:lang w:val="ru-RU"/>
        </w:rPr>
        <w:t>председателя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собрания</w:t>
      </w:r>
      <w:r w:rsidRPr="005A262C">
        <w:rPr>
          <w:lang w:val="ru-RU"/>
        </w:rPr>
        <w:t xml:space="preserve"> и в ходе </w:t>
      </w:r>
      <w:r w:rsidRPr="005A262C">
        <w:rPr>
          <w:spacing w:val="-1"/>
          <w:lang w:val="ru-RU"/>
        </w:rPr>
        <w:t>проведения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собрания</w:t>
      </w:r>
      <w:r w:rsidRPr="005A262C">
        <w:rPr>
          <w:lang w:val="ru-RU"/>
        </w:rPr>
        <w:t xml:space="preserve"> вправе </w:t>
      </w:r>
      <w:r w:rsidRPr="005A262C">
        <w:rPr>
          <w:spacing w:val="-1"/>
          <w:lang w:val="ru-RU"/>
        </w:rPr>
        <w:t>предоставлять</w:t>
      </w:r>
      <w:r w:rsidRPr="005A262C">
        <w:rPr>
          <w:lang w:val="ru-RU"/>
        </w:rPr>
        <w:t xml:space="preserve"> слово</w:t>
      </w:r>
      <w:r w:rsidRPr="005A262C">
        <w:rPr>
          <w:spacing w:val="101"/>
          <w:lang w:val="ru-RU"/>
        </w:rPr>
        <w:t xml:space="preserve"> </w:t>
      </w:r>
      <w:r w:rsidRPr="005A262C">
        <w:rPr>
          <w:lang w:val="ru-RU"/>
        </w:rPr>
        <w:t xml:space="preserve">для </w:t>
      </w:r>
      <w:r w:rsidRPr="005A262C">
        <w:rPr>
          <w:spacing w:val="-1"/>
          <w:lang w:val="ru-RU"/>
        </w:rPr>
        <w:t>выступления</w:t>
      </w:r>
      <w:r w:rsidRPr="005A262C">
        <w:rPr>
          <w:lang w:val="ru-RU"/>
        </w:rPr>
        <w:t xml:space="preserve"> другим</w:t>
      </w:r>
      <w:r w:rsidRPr="005A262C">
        <w:rPr>
          <w:spacing w:val="-1"/>
          <w:lang w:val="ru-RU"/>
        </w:rPr>
        <w:t xml:space="preserve"> </w:t>
      </w:r>
      <w:r w:rsidRPr="005A262C">
        <w:rPr>
          <w:lang w:val="ru-RU"/>
        </w:rPr>
        <w:t xml:space="preserve">лицам. </w:t>
      </w:r>
      <w:proofErr w:type="spellStart"/>
      <w:r>
        <w:rPr>
          <w:spacing w:val="-1"/>
        </w:rPr>
        <w:t>Кандидатура</w:t>
      </w:r>
      <w:proofErr w:type="spellEnd"/>
      <w:r>
        <w:t xml:space="preserve"> </w:t>
      </w:r>
      <w:proofErr w:type="spellStart"/>
      <w:r>
        <w:rPr>
          <w:spacing w:val="-1"/>
        </w:rPr>
        <w:t>секретаря</w:t>
      </w:r>
      <w:proofErr w:type="spellEnd"/>
      <w:r>
        <w:t xml:space="preserve"> </w:t>
      </w:r>
      <w:proofErr w:type="spellStart"/>
      <w:r>
        <w:rPr>
          <w:spacing w:val="-1"/>
        </w:rPr>
        <w:t>собрания</w:t>
      </w:r>
      <w:proofErr w:type="spellEnd"/>
      <w:r>
        <w:t xml:space="preserve"> </w:t>
      </w:r>
      <w:proofErr w:type="spellStart"/>
      <w:r>
        <w:rPr>
          <w:spacing w:val="-1"/>
        </w:rPr>
        <w:t>утверждается</w:t>
      </w:r>
      <w:proofErr w:type="spellEnd"/>
      <w:r>
        <w:rPr>
          <w:spacing w:val="-1"/>
        </w:rPr>
        <w:t xml:space="preserve"> </w:t>
      </w:r>
      <w:proofErr w:type="spellStart"/>
      <w:r>
        <w:t>общим</w:t>
      </w:r>
      <w:proofErr w:type="spellEnd"/>
      <w:r>
        <w:t xml:space="preserve"> </w:t>
      </w:r>
      <w:proofErr w:type="spellStart"/>
      <w:r>
        <w:rPr>
          <w:spacing w:val="-1"/>
        </w:rPr>
        <w:t>собранием</w:t>
      </w:r>
      <w:proofErr w:type="spellEnd"/>
      <w:r>
        <w:rPr>
          <w:spacing w:val="-1"/>
        </w:rPr>
        <w:t>.</w:t>
      </w:r>
    </w:p>
    <w:p w:rsidR="00CB11A4" w:rsidRPr="005A262C" w:rsidRDefault="00951D72">
      <w:pPr>
        <w:pStyle w:val="a3"/>
        <w:spacing w:line="276" w:lineRule="auto"/>
        <w:ind w:left="100" w:right="106"/>
        <w:jc w:val="both"/>
        <w:rPr>
          <w:lang w:val="ru-RU"/>
        </w:rPr>
      </w:pPr>
      <w:r w:rsidRPr="005A262C">
        <w:rPr>
          <w:spacing w:val="-1"/>
          <w:lang w:val="ru-RU"/>
        </w:rPr>
        <w:t>Протоколы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заседаний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Правления,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ревизионной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иных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комиссий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107"/>
          <w:lang w:val="ru-RU"/>
        </w:rPr>
        <w:t xml:space="preserve"> </w:t>
      </w:r>
      <w:r w:rsidRPr="005A262C">
        <w:rPr>
          <w:spacing w:val="-1"/>
          <w:lang w:val="ru-RU"/>
        </w:rPr>
        <w:t>подписываются</w:t>
      </w:r>
      <w:r w:rsidRPr="005A262C">
        <w:rPr>
          <w:spacing w:val="3"/>
          <w:lang w:val="ru-RU"/>
        </w:rPr>
        <w:t xml:space="preserve"> </w:t>
      </w:r>
      <w:r w:rsidRPr="005A262C">
        <w:rPr>
          <w:spacing w:val="-1"/>
          <w:lang w:val="ru-RU"/>
        </w:rPr>
        <w:t>председателем</w:t>
      </w:r>
      <w:r w:rsidRPr="005A262C">
        <w:rPr>
          <w:spacing w:val="3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3"/>
          <w:lang w:val="ru-RU"/>
        </w:rPr>
        <w:t xml:space="preserve"> </w:t>
      </w:r>
      <w:r w:rsidRPr="005A262C">
        <w:rPr>
          <w:lang w:val="ru-RU"/>
        </w:rPr>
        <w:t>либо</w:t>
      </w:r>
      <w:r w:rsidRPr="005A262C">
        <w:rPr>
          <w:spacing w:val="3"/>
          <w:lang w:val="ru-RU"/>
        </w:rPr>
        <w:t xml:space="preserve"> </w:t>
      </w:r>
      <w:r w:rsidRPr="005A262C">
        <w:rPr>
          <w:spacing w:val="-1"/>
          <w:lang w:val="ru-RU"/>
        </w:rPr>
        <w:t>председателем</w:t>
      </w:r>
      <w:r w:rsidRPr="005A262C">
        <w:rPr>
          <w:spacing w:val="3"/>
          <w:lang w:val="ru-RU"/>
        </w:rPr>
        <w:t xml:space="preserve"> </w:t>
      </w:r>
      <w:r w:rsidRPr="005A262C">
        <w:rPr>
          <w:spacing w:val="-1"/>
          <w:lang w:val="ru-RU"/>
        </w:rPr>
        <w:t>соответствующей</w:t>
      </w:r>
      <w:r w:rsidRPr="005A262C">
        <w:rPr>
          <w:lang w:val="ru-RU"/>
        </w:rPr>
        <w:t xml:space="preserve"> 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комиссии;</w:t>
      </w:r>
      <w:r w:rsidRPr="005A262C">
        <w:rPr>
          <w:spacing w:val="127"/>
          <w:lang w:val="ru-RU"/>
        </w:rPr>
        <w:t xml:space="preserve"> </w:t>
      </w:r>
      <w:r w:rsidRPr="005A262C">
        <w:rPr>
          <w:lang w:val="ru-RU"/>
        </w:rPr>
        <w:t>данные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протоколы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заверяются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печатью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передаются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Правлению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хранение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15"/>
          <w:lang w:val="ru-RU"/>
        </w:rPr>
        <w:t xml:space="preserve"> </w:t>
      </w:r>
      <w:r w:rsidRPr="005A262C">
        <w:rPr>
          <w:spacing w:val="-1"/>
          <w:lang w:val="ru-RU"/>
        </w:rPr>
        <w:t>хранятся</w:t>
      </w:r>
      <w:r w:rsidRPr="005A262C">
        <w:rPr>
          <w:lang w:val="ru-RU"/>
        </w:rPr>
        <w:t xml:space="preserve"> в </w:t>
      </w:r>
      <w:r w:rsidRPr="005A262C">
        <w:rPr>
          <w:spacing w:val="-1"/>
          <w:lang w:val="ru-RU"/>
        </w:rPr>
        <w:t>делах Товарищества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постоянно.</w:t>
      </w:r>
    </w:p>
    <w:p w:rsidR="00CB11A4" w:rsidRPr="005A262C" w:rsidRDefault="00951D72">
      <w:pPr>
        <w:pStyle w:val="a3"/>
        <w:spacing w:line="276" w:lineRule="auto"/>
        <w:ind w:left="100" w:right="105"/>
        <w:jc w:val="both"/>
        <w:rPr>
          <w:lang w:val="ru-RU"/>
        </w:rPr>
      </w:pPr>
      <w:r w:rsidRPr="005A262C">
        <w:rPr>
          <w:lang w:val="ru-RU"/>
        </w:rPr>
        <w:t>Копии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протоколов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общих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собраний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заседаний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Правления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комиссий</w:t>
      </w:r>
      <w:r w:rsidRPr="005A262C">
        <w:rPr>
          <w:spacing w:val="7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30"/>
          <w:lang w:val="ru-RU"/>
        </w:rPr>
        <w:t xml:space="preserve"> </w:t>
      </w:r>
      <w:r w:rsidRPr="005A262C">
        <w:rPr>
          <w:spacing w:val="-1"/>
          <w:lang w:val="ru-RU"/>
        </w:rPr>
        <w:t>заверенные</w:t>
      </w:r>
      <w:r w:rsidRPr="005A262C">
        <w:rPr>
          <w:spacing w:val="30"/>
          <w:lang w:val="ru-RU"/>
        </w:rPr>
        <w:t xml:space="preserve"> </w:t>
      </w:r>
      <w:r w:rsidRPr="005A262C">
        <w:rPr>
          <w:lang w:val="ru-RU"/>
        </w:rPr>
        <w:t>выписки</w:t>
      </w:r>
      <w:r w:rsidRPr="005A262C">
        <w:rPr>
          <w:spacing w:val="29"/>
          <w:lang w:val="ru-RU"/>
        </w:rPr>
        <w:t xml:space="preserve"> </w:t>
      </w:r>
      <w:r w:rsidRPr="005A262C">
        <w:rPr>
          <w:lang w:val="ru-RU"/>
        </w:rPr>
        <w:t>из</w:t>
      </w:r>
      <w:r w:rsidRPr="005A262C">
        <w:rPr>
          <w:spacing w:val="30"/>
          <w:lang w:val="ru-RU"/>
        </w:rPr>
        <w:t xml:space="preserve"> </w:t>
      </w:r>
      <w:r w:rsidRPr="005A262C">
        <w:rPr>
          <w:lang w:val="ru-RU"/>
        </w:rPr>
        <w:t>таких</w:t>
      </w:r>
      <w:r w:rsidRPr="005A262C">
        <w:rPr>
          <w:spacing w:val="29"/>
          <w:lang w:val="ru-RU"/>
        </w:rPr>
        <w:t xml:space="preserve"> </w:t>
      </w:r>
      <w:r w:rsidRPr="005A262C">
        <w:rPr>
          <w:lang w:val="ru-RU"/>
        </w:rPr>
        <w:t>протоколов</w:t>
      </w:r>
      <w:r w:rsidRPr="005A262C">
        <w:rPr>
          <w:spacing w:val="29"/>
          <w:lang w:val="ru-RU"/>
        </w:rPr>
        <w:t xml:space="preserve"> </w:t>
      </w:r>
      <w:r w:rsidRPr="005A262C">
        <w:rPr>
          <w:spacing w:val="-1"/>
          <w:lang w:val="ru-RU"/>
        </w:rPr>
        <w:t>представляются</w:t>
      </w:r>
      <w:r w:rsidRPr="005A262C">
        <w:rPr>
          <w:spacing w:val="30"/>
          <w:lang w:val="ru-RU"/>
        </w:rPr>
        <w:t xml:space="preserve"> </w:t>
      </w:r>
      <w:r w:rsidRPr="005A262C">
        <w:rPr>
          <w:lang w:val="ru-RU"/>
        </w:rPr>
        <w:t>для</w:t>
      </w:r>
      <w:r w:rsidRPr="005A262C">
        <w:rPr>
          <w:spacing w:val="29"/>
          <w:lang w:val="ru-RU"/>
        </w:rPr>
        <w:t xml:space="preserve"> </w:t>
      </w:r>
      <w:r w:rsidRPr="005A262C">
        <w:rPr>
          <w:spacing w:val="-1"/>
          <w:lang w:val="ru-RU"/>
        </w:rPr>
        <w:t>ознакомления</w:t>
      </w:r>
      <w:r w:rsidRPr="005A262C">
        <w:rPr>
          <w:spacing w:val="89"/>
          <w:lang w:val="ru-RU"/>
        </w:rPr>
        <w:t xml:space="preserve"> </w:t>
      </w:r>
      <w:r w:rsidRPr="005A262C">
        <w:rPr>
          <w:lang w:val="ru-RU"/>
        </w:rPr>
        <w:t>членам</w:t>
      </w:r>
      <w:r w:rsidRPr="005A262C">
        <w:rPr>
          <w:spacing w:val="49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50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49"/>
          <w:lang w:val="ru-RU"/>
        </w:rPr>
        <w:t xml:space="preserve"> </w:t>
      </w:r>
      <w:r w:rsidRPr="005A262C">
        <w:rPr>
          <w:lang w:val="ru-RU"/>
        </w:rPr>
        <w:t>их</w:t>
      </w:r>
      <w:r w:rsidRPr="005A262C">
        <w:rPr>
          <w:spacing w:val="49"/>
          <w:lang w:val="ru-RU"/>
        </w:rPr>
        <w:t xml:space="preserve"> </w:t>
      </w:r>
      <w:r w:rsidRPr="005A262C">
        <w:rPr>
          <w:spacing w:val="-1"/>
          <w:lang w:val="ru-RU"/>
        </w:rPr>
        <w:t>требованию,</w:t>
      </w:r>
      <w:r w:rsidRPr="005A262C">
        <w:rPr>
          <w:spacing w:val="50"/>
          <w:lang w:val="ru-RU"/>
        </w:rPr>
        <w:t xml:space="preserve"> </w:t>
      </w:r>
      <w:r w:rsidRPr="005A262C">
        <w:rPr>
          <w:lang w:val="ru-RU"/>
        </w:rPr>
        <w:t>а</w:t>
      </w:r>
      <w:r w:rsidRPr="005A262C">
        <w:rPr>
          <w:spacing w:val="50"/>
          <w:lang w:val="ru-RU"/>
        </w:rPr>
        <w:t xml:space="preserve"> </w:t>
      </w:r>
      <w:r w:rsidRPr="005A262C">
        <w:rPr>
          <w:lang w:val="ru-RU"/>
        </w:rPr>
        <w:t>при</w:t>
      </w:r>
      <w:r w:rsidRPr="005A262C">
        <w:rPr>
          <w:spacing w:val="49"/>
          <w:lang w:val="ru-RU"/>
        </w:rPr>
        <w:t xml:space="preserve"> </w:t>
      </w:r>
      <w:r w:rsidRPr="005A262C">
        <w:rPr>
          <w:spacing w:val="-1"/>
          <w:lang w:val="ru-RU"/>
        </w:rPr>
        <w:t>необходимости</w:t>
      </w:r>
      <w:r w:rsidRPr="005A262C">
        <w:rPr>
          <w:spacing w:val="49"/>
          <w:lang w:val="ru-RU"/>
        </w:rPr>
        <w:t xml:space="preserve"> </w:t>
      </w:r>
      <w:r w:rsidRPr="005A262C">
        <w:rPr>
          <w:lang w:val="ru-RU"/>
        </w:rPr>
        <w:t>уполномоченным</w:t>
      </w:r>
      <w:r w:rsidRPr="005A262C">
        <w:rPr>
          <w:spacing w:val="65"/>
          <w:lang w:val="ru-RU"/>
        </w:rPr>
        <w:t xml:space="preserve"> </w:t>
      </w:r>
      <w:r w:rsidRPr="005A262C">
        <w:rPr>
          <w:spacing w:val="-1"/>
          <w:lang w:val="ru-RU"/>
        </w:rPr>
        <w:t>государственным,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том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числе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судебным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правоохранительным,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органам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иным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организациям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99"/>
          <w:lang w:val="ru-RU"/>
        </w:rPr>
        <w:t xml:space="preserve"> </w:t>
      </w:r>
      <w:r w:rsidRPr="005A262C">
        <w:rPr>
          <w:spacing w:val="-1"/>
          <w:lang w:val="ru-RU"/>
        </w:rPr>
        <w:t>установленном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порядке</w:t>
      </w:r>
      <w:r w:rsidRPr="005A262C">
        <w:rPr>
          <w:lang w:val="ru-RU"/>
        </w:rPr>
        <w:t xml:space="preserve"> по </w:t>
      </w:r>
      <w:r w:rsidRPr="005A262C">
        <w:rPr>
          <w:spacing w:val="-1"/>
          <w:lang w:val="ru-RU"/>
        </w:rPr>
        <w:t>их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письменным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запросам.</w:t>
      </w:r>
    </w:p>
    <w:p w:rsidR="00CB11A4" w:rsidRPr="005A262C" w:rsidRDefault="00951D72" w:rsidP="00117059">
      <w:pPr>
        <w:pStyle w:val="a3"/>
        <w:numPr>
          <w:ilvl w:val="1"/>
          <w:numId w:val="23"/>
        </w:numPr>
        <w:tabs>
          <w:tab w:val="left" w:pos="1244"/>
        </w:tabs>
        <w:spacing w:line="276" w:lineRule="auto"/>
        <w:ind w:right="105" w:firstLine="580"/>
        <w:jc w:val="both"/>
        <w:rPr>
          <w:lang w:val="ru-RU"/>
        </w:rPr>
      </w:pPr>
      <w:r w:rsidRPr="005A262C">
        <w:rPr>
          <w:lang w:val="ru-RU"/>
        </w:rPr>
        <w:t>В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случае</w:t>
      </w:r>
      <w:proofErr w:type="gramStart"/>
      <w:r w:rsidRPr="005A262C">
        <w:rPr>
          <w:lang w:val="ru-RU"/>
        </w:rPr>
        <w:t>,</w:t>
      </w:r>
      <w:proofErr w:type="gramEnd"/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если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до</w:t>
      </w:r>
      <w:r w:rsidRPr="005A262C">
        <w:rPr>
          <w:spacing w:val="8"/>
          <w:lang w:val="ru-RU"/>
        </w:rPr>
        <w:t xml:space="preserve"> </w:t>
      </w:r>
      <w:r w:rsidRPr="005A262C">
        <w:rPr>
          <w:spacing w:val="-1"/>
          <w:lang w:val="ru-RU"/>
        </w:rPr>
        <w:t>истечения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течение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трех</w:t>
      </w:r>
      <w:r w:rsidRPr="005A262C">
        <w:rPr>
          <w:spacing w:val="8"/>
          <w:lang w:val="ru-RU"/>
        </w:rPr>
        <w:t xml:space="preserve"> </w:t>
      </w:r>
      <w:r w:rsidRPr="005A262C">
        <w:rPr>
          <w:spacing w:val="-1"/>
          <w:lang w:val="ru-RU"/>
        </w:rPr>
        <w:t>месяцев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после</w:t>
      </w:r>
      <w:r w:rsidRPr="005A262C">
        <w:rPr>
          <w:spacing w:val="8"/>
          <w:lang w:val="ru-RU"/>
        </w:rPr>
        <w:t xml:space="preserve"> </w:t>
      </w:r>
      <w:r w:rsidRPr="005A262C">
        <w:rPr>
          <w:spacing w:val="-1"/>
          <w:lang w:val="ru-RU"/>
        </w:rPr>
        <w:t>истечения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срока</w:t>
      </w:r>
      <w:r w:rsidRPr="005A262C">
        <w:rPr>
          <w:spacing w:val="43"/>
          <w:lang w:val="ru-RU"/>
        </w:rPr>
        <w:t xml:space="preserve"> </w:t>
      </w:r>
      <w:r w:rsidRPr="005A262C">
        <w:rPr>
          <w:spacing w:val="-1"/>
          <w:lang w:val="ru-RU"/>
        </w:rPr>
        <w:t>полномочий</w:t>
      </w:r>
      <w:r w:rsidRPr="005A262C">
        <w:rPr>
          <w:spacing w:val="42"/>
          <w:lang w:val="ru-RU"/>
        </w:rPr>
        <w:t xml:space="preserve"> </w:t>
      </w:r>
      <w:r w:rsidRPr="005A262C">
        <w:rPr>
          <w:spacing w:val="-1"/>
          <w:lang w:val="ru-RU"/>
        </w:rPr>
        <w:t>председателя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Правления,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состава</w:t>
      </w:r>
      <w:r w:rsidRPr="005A262C">
        <w:rPr>
          <w:spacing w:val="42"/>
          <w:lang w:val="ru-RU"/>
        </w:rPr>
        <w:t xml:space="preserve"> </w:t>
      </w:r>
      <w:r w:rsidRPr="005A262C">
        <w:rPr>
          <w:spacing w:val="-1"/>
          <w:lang w:val="ru-RU"/>
        </w:rPr>
        <w:t>Правления,</w:t>
      </w:r>
      <w:r w:rsidRPr="005A262C">
        <w:rPr>
          <w:spacing w:val="43"/>
          <w:lang w:val="ru-RU"/>
        </w:rPr>
        <w:t xml:space="preserve"> </w:t>
      </w:r>
      <w:r w:rsidRPr="005A262C">
        <w:rPr>
          <w:spacing w:val="-1"/>
          <w:lang w:val="ru-RU"/>
        </w:rPr>
        <w:t>ревизионной</w:t>
      </w:r>
      <w:r w:rsidRPr="005A262C">
        <w:rPr>
          <w:spacing w:val="42"/>
          <w:lang w:val="ru-RU"/>
        </w:rPr>
        <w:t xml:space="preserve"> </w:t>
      </w:r>
      <w:r w:rsidRPr="005A262C">
        <w:rPr>
          <w:lang w:val="ru-RU"/>
        </w:rPr>
        <w:t>комиссии</w:t>
      </w:r>
      <w:r w:rsidRPr="005A262C">
        <w:rPr>
          <w:spacing w:val="42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других</w:t>
      </w:r>
      <w:r w:rsidRPr="005A262C">
        <w:rPr>
          <w:spacing w:val="79"/>
          <w:lang w:val="ru-RU"/>
        </w:rPr>
        <w:t xml:space="preserve"> </w:t>
      </w:r>
      <w:r w:rsidRPr="005A262C">
        <w:rPr>
          <w:lang w:val="ru-RU"/>
        </w:rPr>
        <w:t>органов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общим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собранием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Товарищества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будет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принято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решение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49"/>
          <w:lang w:val="ru-RU"/>
        </w:rPr>
        <w:t xml:space="preserve"> </w:t>
      </w:r>
      <w:r w:rsidRPr="005A262C">
        <w:rPr>
          <w:spacing w:val="-1"/>
          <w:lang w:val="ru-RU"/>
        </w:rPr>
        <w:t>переизбрании</w:t>
      </w:r>
      <w:r w:rsidRPr="005A262C">
        <w:rPr>
          <w:spacing w:val="8"/>
          <w:lang w:val="ru-RU"/>
        </w:rPr>
        <w:t xml:space="preserve"> </w:t>
      </w:r>
      <w:r w:rsidRPr="005A262C">
        <w:rPr>
          <w:spacing w:val="-1"/>
          <w:lang w:val="ru-RU"/>
        </w:rPr>
        <w:t>указанных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органов</w:t>
      </w:r>
      <w:r w:rsidRPr="005A262C">
        <w:rPr>
          <w:spacing w:val="8"/>
          <w:lang w:val="ru-RU"/>
        </w:rPr>
        <w:t xml:space="preserve"> </w:t>
      </w:r>
      <w:r w:rsidRPr="005A262C">
        <w:rPr>
          <w:spacing w:val="-1"/>
          <w:lang w:val="ru-RU"/>
        </w:rPr>
        <w:t>управления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контроля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связи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9"/>
          <w:lang w:val="ru-RU"/>
        </w:rPr>
        <w:t xml:space="preserve"> </w:t>
      </w:r>
      <w:r w:rsidRPr="005A262C">
        <w:rPr>
          <w:spacing w:val="-1"/>
          <w:lang w:val="ru-RU"/>
        </w:rPr>
        <w:t>отсутствием</w:t>
      </w:r>
      <w:r w:rsidRPr="005A262C">
        <w:rPr>
          <w:spacing w:val="8"/>
          <w:lang w:val="ru-RU"/>
        </w:rPr>
        <w:t xml:space="preserve"> </w:t>
      </w:r>
      <w:r w:rsidRPr="005A262C">
        <w:rPr>
          <w:spacing w:val="-1"/>
          <w:lang w:val="ru-RU"/>
        </w:rPr>
        <w:t>кворума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общем</w:t>
      </w:r>
      <w:r w:rsidRPr="005A262C">
        <w:rPr>
          <w:spacing w:val="89"/>
          <w:lang w:val="ru-RU"/>
        </w:rPr>
        <w:t xml:space="preserve"> </w:t>
      </w:r>
      <w:r w:rsidRPr="005A262C">
        <w:rPr>
          <w:spacing w:val="-1"/>
          <w:lang w:val="ru-RU"/>
        </w:rPr>
        <w:t>собрании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либо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по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иным</w:t>
      </w:r>
      <w:r w:rsidRPr="005A262C">
        <w:rPr>
          <w:spacing w:val="20"/>
          <w:lang w:val="ru-RU"/>
        </w:rPr>
        <w:t xml:space="preserve"> </w:t>
      </w:r>
      <w:r w:rsidRPr="005A262C">
        <w:rPr>
          <w:spacing w:val="-1"/>
          <w:lang w:val="ru-RU"/>
        </w:rPr>
        <w:t>причинам,</w:t>
      </w:r>
      <w:r w:rsidRPr="005A262C">
        <w:rPr>
          <w:spacing w:val="23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зависящим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от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председателя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99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указанные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органы</w:t>
      </w:r>
      <w:r w:rsidRPr="005A262C">
        <w:rPr>
          <w:spacing w:val="10"/>
          <w:lang w:val="ru-RU"/>
        </w:rPr>
        <w:t xml:space="preserve"> </w:t>
      </w:r>
      <w:r w:rsidRPr="005A262C">
        <w:rPr>
          <w:spacing w:val="-1"/>
          <w:lang w:val="ru-RU"/>
        </w:rPr>
        <w:t>управления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контроля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осуществляют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свои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полномочия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до</w:t>
      </w:r>
      <w:r w:rsidRPr="005A262C">
        <w:rPr>
          <w:spacing w:val="111"/>
          <w:lang w:val="ru-RU"/>
        </w:rPr>
        <w:t xml:space="preserve"> </w:t>
      </w:r>
      <w:r w:rsidRPr="005A262C">
        <w:rPr>
          <w:spacing w:val="-1"/>
          <w:lang w:val="ru-RU"/>
        </w:rPr>
        <w:t>момента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принятия</w:t>
      </w:r>
      <w:r w:rsidRPr="005A262C">
        <w:rPr>
          <w:spacing w:val="38"/>
          <w:lang w:val="ru-RU"/>
        </w:rPr>
        <w:t xml:space="preserve"> </w:t>
      </w:r>
      <w:r w:rsidRPr="005A262C">
        <w:rPr>
          <w:spacing w:val="-1"/>
          <w:lang w:val="ru-RU"/>
        </w:rPr>
        <w:t>общим</w:t>
      </w:r>
      <w:r w:rsidRPr="005A262C">
        <w:rPr>
          <w:spacing w:val="38"/>
          <w:lang w:val="ru-RU"/>
        </w:rPr>
        <w:t xml:space="preserve"> </w:t>
      </w:r>
      <w:r w:rsidRPr="005A262C">
        <w:rPr>
          <w:spacing w:val="-1"/>
          <w:lang w:val="ru-RU"/>
        </w:rPr>
        <w:t>собранием</w:t>
      </w:r>
      <w:r w:rsidRPr="005A262C">
        <w:rPr>
          <w:spacing w:val="38"/>
          <w:lang w:val="ru-RU"/>
        </w:rPr>
        <w:t xml:space="preserve"> </w:t>
      </w:r>
      <w:r w:rsidRPr="005A262C">
        <w:rPr>
          <w:spacing w:val="-1"/>
          <w:lang w:val="ru-RU"/>
        </w:rPr>
        <w:t>соответствующих</w:t>
      </w:r>
      <w:r w:rsidRPr="005A262C">
        <w:rPr>
          <w:spacing w:val="38"/>
          <w:lang w:val="ru-RU"/>
        </w:rPr>
        <w:t xml:space="preserve"> </w:t>
      </w:r>
      <w:r w:rsidRPr="005A262C">
        <w:rPr>
          <w:spacing w:val="-1"/>
          <w:lang w:val="ru-RU"/>
        </w:rPr>
        <w:t>решений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переизбрании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таких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органов</w:t>
      </w:r>
      <w:r w:rsidRPr="005A262C">
        <w:rPr>
          <w:spacing w:val="75"/>
          <w:lang w:val="ru-RU"/>
        </w:rPr>
        <w:t xml:space="preserve"> </w:t>
      </w:r>
      <w:r w:rsidRPr="005A262C">
        <w:rPr>
          <w:spacing w:val="-1"/>
          <w:lang w:val="ru-RU"/>
        </w:rPr>
        <w:t>управления</w:t>
      </w:r>
      <w:r w:rsidRPr="005A262C">
        <w:rPr>
          <w:lang w:val="ru-RU"/>
        </w:rPr>
        <w:t xml:space="preserve"> и контроля.</w:t>
      </w:r>
    </w:p>
    <w:p w:rsidR="00CB11A4" w:rsidRPr="005A262C" w:rsidRDefault="00951D72" w:rsidP="00117059">
      <w:pPr>
        <w:pStyle w:val="a3"/>
        <w:numPr>
          <w:ilvl w:val="1"/>
          <w:numId w:val="23"/>
        </w:numPr>
        <w:tabs>
          <w:tab w:val="left" w:pos="1324"/>
        </w:tabs>
        <w:spacing w:line="276" w:lineRule="auto"/>
        <w:ind w:right="107" w:firstLine="580"/>
        <w:jc w:val="both"/>
        <w:rPr>
          <w:lang w:val="ru-RU"/>
        </w:rPr>
      </w:pPr>
      <w:r w:rsidRPr="005A262C">
        <w:rPr>
          <w:lang w:val="ru-RU"/>
        </w:rPr>
        <w:t>При</w:t>
      </w:r>
      <w:r w:rsidRPr="005A262C">
        <w:rPr>
          <w:spacing w:val="49"/>
          <w:lang w:val="ru-RU"/>
        </w:rPr>
        <w:t xml:space="preserve"> </w:t>
      </w:r>
      <w:r w:rsidRPr="005A262C">
        <w:rPr>
          <w:spacing w:val="-1"/>
          <w:lang w:val="ru-RU"/>
        </w:rPr>
        <w:t>переизбрании</w:t>
      </w:r>
      <w:r w:rsidRPr="005A262C">
        <w:rPr>
          <w:spacing w:val="49"/>
          <w:lang w:val="ru-RU"/>
        </w:rPr>
        <w:t xml:space="preserve"> </w:t>
      </w:r>
      <w:r w:rsidRPr="005A262C">
        <w:rPr>
          <w:lang w:val="ru-RU"/>
        </w:rPr>
        <w:t>состава</w:t>
      </w:r>
      <w:r w:rsidRPr="005A262C">
        <w:rPr>
          <w:spacing w:val="49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50"/>
          <w:lang w:val="ru-RU"/>
        </w:rPr>
        <w:t xml:space="preserve"> </w:t>
      </w:r>
      <w:r w:rsidRPr="005A262C">
        <w:rPr>
          <w:spacing w:val="-1"/>
          <w:lang w:val="ru-RU"/>
        </w:rPr>
        <w:t>председатель</w:t>
      </w:r>
      <w:r w:rsidRPr="005A262C">
        <w:rPr>
          <w:spacing w:val="49"/>
          <w:lang w:val="ru-RU"/>
        </w:rPr>
        <w:t xml:space="preserve"> </w:t>
      </w:r>
      <w:r w:rsidRPr="005A262C">
        <w:rPr>
          <w:spacing w:val="-1"/>
          <w:lang w:val="ru-RU"/>
        </w:rPr>
        <w:t>переизбранного</w:t>
      </w:r>
      <w:r w:rsidRPr="005A262C">
        <w:rPr>
          <w:spacing w:val="50"/>
          <w:lang w:val="ru-RU"/>
        </w:rPr>
        <w:t xml:space="preserve"> </w:t>
      </w:r>
      <w:r w:rsidRPr="005A262C">
        <w:rPr>
          <w:spacing w:val="-1"/>
          <w:lang w:val="ru-RU"/>
        </w:rPr>
        <w:t>состава</w:t>
      </w:r>
      <w:r w:rsidRPr="005A262C">
        <w:rPr>
          <w:spacing w:val="97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вместе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членами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выбывшего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течение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двух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недель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передает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вновь</w:t>
      </w:r>
      <w:r w:rsidRPr="005A262C">
        <w:rPr>
          <w:spacing w:val="97"/>
          <w:lang w:val="ru-RU"/>
        </w:rPr>
        <w:t xml:space="preserve"> </w:t>
      </w:r>
      <w:r w:rsidRPr="005A262C">
        <w:rPr>
          <w:spacing w:val="-1"/>
          <w:lang w:val="ru-RU"/>
        </w:rPr>
        <w:t>назначенному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составу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53"/>
          <w:lang w:val="ru-RU"/>
        </w:rPr>
        <w:t xml:space="preserve"> </w:t>
      </w:r>
      <w:r w:rsidRPr="005A262C">
        <w:rPr>
          <w:lang w:val="ru-RU"/>
        </w:rPr>
        <w:t>либо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вновь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назначенному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председателю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53"/>
          <w:lang w:val="ru-RU"/>
        </w:rPr>
        <w:t xml:space="preserve"> </w:t>
      </w:r>
      <w:r w:rsidRPr="005A262C">
        <w:rPr>
          <w:lang w:val="ru-RU"/>
        </w:rPr>
        <w:t>всю</w:t>
      </w:r>
      <w:r w:rsidRPr="005A262C">
        <w:rPr>
          <w:spacing w:val="117"/>
          <w:lang w:val="ru-RU"/>
        </w:rPr>
        <w:t xml:space="preserve"> </w:t>
      </w:r>
      <w:r w:rsidRPr="005A262C">
        <w:rPr>
          <w:spacing w:val="-1"/>
          <w:lang w:val="ru-RU"/>
        </w:rPr>
        <w:t>документацию,</w:t>
      </w:r>
      <w:r w:rsidRPr="005A262C">
        <w:rPr>
          <w:spacing w:val="17"/>
          <w:lang w:val="ru-RU"/>
        </w:rPr>
        <w:t xml:space="preserve"> </w:t>
      </w:r>
      <w:r w:rsidRPr="005A262C">
        <w:rPr>
          <w:spacing w:val="-1"/>
          <w:lang w:val="ru-RU"/>
        </w:rPr>
        <w:t>относящуюся</w:t>
      </w:r>
      <w:r w:rsidRPr="005A262C">
        <w:rPr>
          <w:spacing w:val="18"/>
          <w:lang w:val="ru-RU"/>
        </w:rPr>
        <w:t xml:space="preserve"> </w:t>
      </w:r>
      <w:r w:rsidRPr="005A262C">
        <w:rPr>
          <w:lang w:val="ru-RU"/>
        </w:rPr>
        <w:t>к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деятельности</w:t>
      </w:r>
      <w:r w:rsidRPr="005A262C">
        <w:rPr>
          <w:spacing w:val="17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а</w:t>
      </w:r>
      <w:r w:rsidRPr="005A262C">
        <w:rPr>
          <w:spacing w:val="17"/>
          <w:lang w:val="ru-RU"/>
        </w:rPr>
        <w:t xml:space="preserve"> </w:t>
      </w:r>
      <w:r w:rsidRPr="005A262C">
        <w:rPr>
          <w:spacing w:val="-1"/>
          <w:lang w:val="ru-RU"/>
        </w:rPr>
        <w:t>печать,</w:t>
      </w:r>
      <w:r w:rsidRPr="005A262C">
        <w:rPr>
          <w:spacing w:val="17"/>
          <w:lang w:val="ru-RU"/>
        </w:rPr>
        <w:t xml:space="preserve"> </w:t>
      </w:r>
      <w:r w:rsidRPr="005A262C">
        <w:rPr>
          <w:spacing w:val="-1"/>
          <w:lang w:val="ru-RU"/>
        </w:rPr>
        <w:t>уставные</w:t>
      </w:r>
      <w:r w:rsidRPr="005A262C">
        <w:rPr>
          <w:spacing w:val="18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иные</w:t>
      </w:r>
      <w:r w:rsidRPr="005A262C">
        <w:rPr>
          <w:spacing w:val="91"/>
          <w:lang w:val="ru-RU"/>
        </w:rPr>
        <w:t xml:space="preserve"> </w:t>
      </w:r>
      <w:r w:rsidRPr="005A262C">
        <w:rPr>
          <w:spacing w:val="-1"/>
          <w:lang w:val="ru-RU"/>
        </w:rPr>
        <w:t>правоустанавливающие</w:t>
      </w:r>
      <w:r w:rsidRPr="005A262C">
        <w:rPr>
          <w:spacing w:val="52"/>
          <w:lang w:val="ru-RU"/>
        </w:rPr>
        <w:t xml:space="preserve"> </w:t>
      </w:r>
      <w:r w:rsidRPr="005A262C">
        <w:rPr>
          <w:spacing w:val="-1"/>
          <w:lang w:val="ru-RU"/>
        </w:rPr>
        <w:t>документы</w:t>
      </w:r>
      <w:r w:rsidRPr="005A262C">
        <w:rPr>
          <w:spacing w:val="53"/>
          <w:lang w:val="ru-RU"/>
        </w:rPr>
        <w:t xml:space="preserve"> </w:t>
      </w:r>
      <w:r w:rsidRPr="005A262C">
        <w:rPr>
          <w:lang w:val="ru-RU"/>
        </w:rPr>
        <w:t>-</w:t>
      </w:r>
      <w:r w:rsidRPr="005A262C">
        <w:rPr>
          <w:spacing w:val="52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51"/>
          <w:lang w:val="ru-RU"/>
        </w:rPr>
        <w:t xml:space="preserve"> </w:t>
      </w:r>
      <w:r w:rsidRPr="005A262C">
        <w:rPr>
          <w:spacing w:val="-1"/>
          <w:lang w:val="ru-RU"/>
        </w:rPr>
        <w:t>течение</w:t>
      </w:r>
      <w:r w:rsidRPr="005A262C">
        <w:rPr>
          <w:spacing w:val="52"/>
          <w:lang w:val="ru-RU"/>
        </w:rPr>
        <w:t xml:space="preserve"> </w:t>
      </w:r>
      <w:r w:rsidRPr="005A262C">
        <w:rPr>
          <w:lang w:val="ru-RU"/>
        </w:rPr>
        <w:t>двух</w:t>
      </w:r>
      <w:r w:rsidRPr="005A262C">
        <w:rPr>
          <w:spacing w:val="52"/>
          <w:lang w:val="ru-RU"/>
        </w:rPr>
        <w:t xml:space="preserve"> </w:t>
      </w:r>
      <w:r w:rsidRPr="005A262C">
        <w:rPr>
          <w:spacing w:val="-1"/>
          <w:lang w:val="ru-RU"/>
        </w:rPr>
        <w:t>рабочих</w:t>
      </w:r>
      <w:r w:rsidRPr="005A262C">
        <w:rPr>
          <w:spacing w:val="52"/>
          <w:lang w:val="ru-RU"/>
        </w:rPr>
        <w:t xml:space="preserve"> </w:t>
      </w:r>
      <w:r w:rsidRPr="005A262C">
        <w:rPr>
          <w:spacing w:val="-1"/>
          <w:lang w:val="ru-RU"/>
        </w:rPr>
        <w:t>дней.</w:t>
      </w:r>
      <w:r w:rsidRPr="005A262C">
        <w:rPr>
          <w:spacing w:val="52"/>
          <w:lang w:val="ru-RU"/>
        </w:rPr>
        <w:t xml:space="preserve"> </w:t>
      </w:r>
      <w:r w:rsidRPr="005A262C">
        <w:rPr>
          <w:spacing w:val="-1"/>
          <w:lang w:val="ru-RU"/>
        </w:rPr>
        <w:t>Передача</w:t>
      </w:r>
      <w:r w:rsidRPr="005A262C">
        <w:rPr>
          <w:spacing w:val="51"/>
          <w:lang w:val="ru-RU"/>
        </w:rPr>
        <w:t xml:space="preserve"> </w:t>
      </w:r>
      <w:r w:rsidRPr="005A262C">
        <w:rPr>
          <w:spacing w:val="-1"/>
          <w:lang w:val="ru-RU"/>
        </w:rPr>
        <w:t>производится</w:t>
      </w:r>
      <w:r w:rsidRPr="005A262C">
        <w:rPr>
          <w:spacing w:val="51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117"/>
          <w:lang w:val="ru-RU"/>
        </w:rPr>
        <w:t xml:space="preserve"> </w:t>
      </w:r>
      <w:r w:rsidRPr="005A262C">
        <w:rPr>
          <w:lang w:val="ru-RU"/>
        </w:rPr>
        <w:t>актам</w:t>
      </w:r>
      <w:r w:rsidRPr="005A262C">
        <w:rPr>
          <w:spacing w:val="29"/>
          <w:lang w:val="ru-RU"/>
        </w:rPr>
        <w:t xml:space="preserve"> </w:t>
      </w:r>
      <w:r w:rsidRPr="005A262C">
        <w:rPr>
          <w:spacing w:val="-1"/>
          <w:lang w:val="ru-RU"/>
        </w:rPr>
        <w:t>приемки-передачи,</w:t>
      </w:r>
      <w:r w:rsidRPr="005A262C">
        <w:rPr>
          <w:spacing w:val="30"/>
          <w:lang w:val="ru-RU"/>
        </w:rPr>
        <w:t xml:space="preserve"> </w:t>
      </w:r>
      <w:r w:rsidRPr="005A262C">
        <w:rPr>
          <w:spacing w:val="-1"/>
          <w:lang w:val="ru-RU"/>
        </w:rPr>
        <w:t>подписываемым</w:t>
      </w:r>
      <w:r w:rsidRPr="005A262C">
        <w:rPr>
          <w:spacing w:val="30"/>
          <w:lang w:val="ru-RU"/>
        </w:rPr>
        <w:t xml:space="preserve"> </w:t>
      </w:r>
      <w:r w:rsidRPr="005A262C">
        <w:rPr>
          <w:spacing w:val="-1"/>
          <w:lang w:val="ru-RU"/>
        </w:rPr>
        <w:t>всеми</w:t>
      </w:r>
      <w:r w:rsidRPr="005A262C">
        <w:rPr>
          <w:spacing w:val="29"/>
          <w:lang w:val="ru-RU"/>
        </w:rPr>
        <w:t xml:space="preserve"> </w:t>
      </w:r>
      <w:r w:rsidRPr="005A262C">
        <w:rPr>
          <w:spacing w:val="-1"/>
          <w:lang w:val="ru-RU"/>
        </w:rPr>
        <w:t>членами</w:t>
      </w:r>
      <w:r w:rsidRPr="005A262C">
        <w:rPr>
          <w:spacing w:val="30"/>
          <w:lang w:val="ru-RU"/>
        </w:rPr>
        <w:t xml:space="preserve"> </w:t>
      </w:r>
      <w:r w:rsidRPr="005A262C">
        <w:rPr>
          <w:spacing w:val="-1"/>
          <w:lang w:val="ru-RU"/>
        </w:rPr>
        <w:t>выбывшего</w:t>
      </w:r>
      <w:r w:rsidRPr="005A262C">
        <w:rPr>
          <w:spacing w:val="29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30"/>
          <w:lang w:val="ru-RU"/>
        </w:rPr>
        <w:t xml:space="preserve"> </w:t>
      </w:r>
      <w:r w:rsidRPr="005A262C">
        <w:rPr>
          <w:lang w:val="ru-RU"/>
        </w:rPr>
        <w:t>вновь</w:t>
      </w:r>
      <w:r w:rsidRPr="005A262C">
        <w:rPr>
          <w:spacing w:val="29"/>
          <w:lang w:val="ru-RU"/>
        </w:rPr>
        <w:t xml:space="preserve"> </w:t>
      </w:r>
      <w:r w:rsidRPr="005A262C">
        <w:rPr>
          <w:spacing w:val="-1"/>
          <w:lang w:val="ru-RU"/>
        </w:rPr>
        <w:t>назначенного</w:t>
      </w:r>
      <w:r w:rsidRPr="005A262C">
        <w:rPr>
          <w:spacing w:val="105"/>
          <w:lang w:val="ru-RU"/>
        </w:rPr>
        <w:t xml:space="preserve"> </w:t>
      </w:r>
      <w:r w:rsidRPr="005A262C">
        <w:rPr>
          <w:lang w:val="ru-RU"/>
        </w:rPr>
        <w:t xml:space="preserve">состава </w:t>
      </w:r>
      <w:r w:rsidRPr="005A262C">
        <w:rPr>
          <w:spacing w:val="-1"/>
          <w:lang w:val="ru-RU"/>
        </w:rPr>
        <w:t>Правления.</w:t>
      </w:r>
    </w:p>
    <w:p w:rsidR="00CB11A4" w:rsidRPr="005A262C" w:rsidRDefault="00CB11A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B11A4" w:rsidRPr="005452EC" w:rsidRDefault="00951D72" w:rsidP="005452EC">
      <w:pPr>
        <w:pStyle w:val="a3"/>
        <w:numPr>
          <w:ilvl w:val="0"/>
          <w:numId w:val="23"/>
        </w:numPr>
        <w:spacing w:before="0"/>
        <w:ind w:left="2268"/>
        <w:jc w:val="left"/>
        <w:rPr>
          <w:lang w:val="ru-RU"/>
        </w:rPr>
      </w:pPr>
      <w:r w:rsidRPr="005452EC">
        <w:rPr>
          <w:rFonts w:ascii="Bookman Old Style" w:hAnsi="Bookman Old Style"/>
          <w:spacing w:val="-39"/>
          <w:sz w:val="19"/>
          <w:lang w:val="ru-RU"/>
        </w:rPr>
        <w:t xml:space="preserve"> </w:t>
      </w:r>
      <w:r w:rsidRPr="005452EC">
        <w:rPr>
          <w:spacing w:val="-1"/>
          <w:lang w:val="ru-RU"/>
        </w:rPr>
        <w:t>ОБЩЕЕ</w:t>
      </w:r>
      <w:r w:rsidRPr="005452EC">
        <w:rPr>
          <w:lang w:val="ru-RU"/>
        </w:rPr>
        <w:t xml:space="preserve"> </w:t>
      </w:r>
      <w:r w:rsidRPr="005452EC">
        <w:rPr>
          <w:spacing w:val="-1"/>
          <w:lang w:val="ru-RU"/>
        </w:rPr>
        <w:t>СОБРАНИЕ</w:t>
      </w:r>
      <w:r w:rsidRPr="005452EC">
        <w:rPr>
          <w:lang w:val="ru-RU"/>
        </w:rPr>
        <w:t xml:space="preserve"> </w:t>
      </w:r>
      <w:r w:rsidRPr="005452EC">
        <w:rPr>
          <w:spacing w:val="-1"/>
          <w:lang w:val="ru-RU"/>
        </w:rPr>
        <w:t>ЧЛЕНОВ</w:t>
      </w:r>
      <w:r w:rsidRPr="005452EC">
        <w:rPr>
          <w:lang w:val="ru-RU"/>
        </w:rPr>
        <w:t xml:space="preserve"> </w:t>
      </w:r>
      <w:r w:rsidRPr="005452EC">
        <w:rPr>
          <w:spacing w:val="-1"/>
          <w:lang w:val="ru-RU"/>
        </w:rPr>
        <w:t>ТОВАРИЩЕСТВА</w:t>
      </w:r>
    </w:p>
    <w:p w:rsidR="00CB11A4" w:rsidRPr="005452EC" w:rsidRDefault="00CB11A4">
      <w:pPr>
        <w:spacing w:before="11"/>
        <w:rPr>
          <w:rFonts w:ascii="Times New Roman" w:eastAsia="Times New Roman" w:hAnsi="Times New Roman" w:cs="Times New Roman"/>
          <w:lang w:val="ru-RU"/>
        </w:rPr>
      </w:pPr>
    </w:p>
    <w:p w:rsidR="00CB11A4" w:rsidRPr="005A262C" w:rsidRDefault="00951D72" w:rsidP="005452EC">
      <w:pPr>
        <w:pStyle w:val="a3"/>
        <w:numPr>
          <w:ilvl w:val="1"/>
          <w:numId w:val="23"/>
        </w:numPr>
        <w:tabs>
          <w:tab w:val="left" w:pos="1273"/>
        </w:tabs>
        <w:spacing w:before="0" w:line="276" w:lineRule="auto"/>
        <w:ind w:right="108"/>
        <w:jc w:val="right"/>
        <w:rPr>
          <w:lang w:val="ru-RU"/>
        </w:rPr>
      </w:pPr>
      <w:r w:rsidRPr="005A262C">
        <w:rPr>
          <w:spacing w:val="-1"/>
          <w:lang w:val="ru-RU"/>
        </w:rPr>
        <w:t>Общее</w:t>
      </w:r>
      <w:r w:rsidRPr="005A262C">
        <w:rPr>
          <w:spacing w:val="14"/>
          <w:lang w:val="ru-RU"/>
        </w:rPr>
        <w:t xml:space="preserve"> </w:t>
      </w:r>
      <w:r w:rsidRPr="005A262C">
        <w:rPr>
          <w:spacing w:val="-1"/>
          <w:lang w:val="ru-RU"/>
        </w:rPr>
        <w:t>собрание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14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является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высшим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органом</w:t>
      </w:r>
      <w:r w:rsidRPr="005A262C">
        <w:rPr>
          <w:spacing w:val="14"/>
          <w:lang w:val="ru-RU"/>
        </w:rPr>
        <w:t xml:space="preserve"> </w:t>
      </w:r>
      <w:r w:rsidRPr="005A262C">
        <w:rPr>
          <w:spacing w:val="-1"/>
          <w:lang w:val="ru-RU"/>
        </w:rPr>
        <w:t>управления</w:t>
      </w:r>
      <w:r w:rsidRPr="005A262C">
        <w:rPr>
          <w:spacing w:val="63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</w:p>
    <w:p w:rsidR="00CB11A4" w:rsidRPr="005A262C" w:rsidRDefault="00951D72">
      <w:pPr>
        <w:pStyle w:val="a3"/>
        <w:spacing w:line="276" w:lineRule="auto"/>
        <w:ind w:left="100" w:right="107"/>
        <w:jc w:val="both"/>
        <w:rPr>
          <w:lang w:val="ru-RU"/>
        </w:rPr>
      </w:pPr>
      <w:r w:rsidRPr="005A262C">
        <w:rPr>
          <w:lang w:val="ru-RU"/>
        </w:rPr>
        <w:t>К</w:t>
      </w:r>
      <w:r w:rsidRPr="005A262C">
        <w:rPr>
          <w:spacing w:val="28"/>
          <w:lang w:val="ru-RU"/>
        </w:rPr>
        <w:t xml:space="preserve"> </w:t>
      </w:r>
      <w:r w:rsidRPr="005A262C">
        <w:rPr>
          <w:spacing w:val="-1"/>
          <w:lang w:val="ru-RU"/>
        </w:rPr>
        <w:t>исключительной</w:t>
      </w:r>
      <w:r w:rsidRPr="005A262C">
        <w:rPr>
          <w:spacing w:val="27"/>
          <w:lang w:val="ru-RU"/>
        </w:rPr>
        <w:t xml:space="preserve"> </w:t>
      </w:r>
      <w:r w:rsidRPr="005A262C">
        <w:rPr>
          <w:spacing w:val="-1"/>
          <w:lang w:val="ru-RU"/>
        </w:rPr>
        <w:t>компетенции</w:t>
      </w:r>
      <w:r w:rsidRPr="005A262C">
        <w:rPr>
          <w:spacing w:val="27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spacing w:val="28"/>
          <w:lang w:val="ru-RU"/>
        </w:rPr>
        <w:t xml:space="preserve"> </w:t>
      </w:r>
      <w:r w:rsidRPr="005A262C">
        <w:rPr>
          <w:spacing w:val="-1"/>
          <w:lang w:val="ru-RU"/>
        </w:rPr>
        <w:t>собрания</w:t>
      </w:r>
      <w:r w:rsidRPr="005A262C">
        <w:rPr>
          <w:spacing w:val="28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26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27"/>
          <w:lang w:val="ru-RU"/>
        </w:rPr>
        <w:t xml:space="preserve"> </w:t>
      </w:r>
      <w:r w:rsidRPr="005A262C">
        <w:rPr>
          <w:lang w:val="ru-RU"/>
        </w:rPr>
        <w:t>относятся</w:t>
      </w:r>
      <w:r w:rsidRPr="005A262C">
        <w:rPr>
          <w:spacing w:val="89"/>
          <w:lang w:val="ru-RU"/>
        </w:rPr>
        <w:t xml:space="preserve"> </w:t>
      </w:r>
      <w:r w:rsidRPr="005A262C">
        <w:rPr>
          <w:spacing w:val="-1"/>
          <w:lang w:val="ru-RU"/>
        </w:rPr>
        <w:t>следующие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вопросы:</w:t>
      </w:r>
    </w:p>
    <w:p w:rsidR="00CB11A4" w:rsidRPr="005A262C" w:rsidRDefault="00951D72">
      <w:pPr>
        <w:pStyle w:val="a3"/>
        <w:numPr>
          <w:ilvl w:val="0"/>
          <w:numId w:val="7"/>
        </w:numPr>
        <w:tabs>
          <w:tab w:val="left" w:pos="967"/>
        </w:tabs>
        <w:spacing w:line="276" w:lineRule="auto"/>
        <w:ind w:right="105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внесение</w:t>
      </w:r>
      <w:r w:rsidRPr="005A262C">
        <w:rPr>
          <w:spacing w:val="51"/>
          <w:lang w:val="ru-RU"/>
        </w:rPr>
        <w:t xml:space="preserve"> </w:t>
      </w:r>
      <w:r w:rsidRPr="005A262C">
        <w:rPr>
          <w:spacing w:val="-1"/>
          <w:lang w:val="ru-RU"/>
        </w:rPr>
        <w:t>изменений</w:t>
      </w:r>
      <w:r w:rsidRPr="005A262C">
        <w:rPr>
          <w:spacing w:val="51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51"/>
          <w:lang w:val="ru-RU"/>
        </w:rPr>
        <w:t xml:space="preserve"> </w:t>
      </w:r>
      <w:r w:rsidRPr="005A262C">
        <w:rPr>
          <w:spacing w:val="-1"/>
          <w:lang w:val="ru-RU"/>
        </w:rPr>
        <w:t>Устав</w:t>
      </w:r>
      <w:r w:rsidRPr="005A262C">
        <w:rPr>
          <w:spacing w:val="5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51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51"/>
          <w:lang w:val="ru-RU"/>
        </w:rPr>
        <w:t xml:space="preserve"> </w:t>
      </w:r>
      <w:r w:rsidRPr="005A262C">
        <w:rPr>
          <w:spacing w:val="-1"/>
          <w:lang w:val="ru-RU"/>
        </w:rPr>
        <w:t>дополнений</w:t>
      </w:r>
      <w:r w:rsidRPr="005A262C">
        <w:rPr>
          <w:spacing w:val="51"/>
          <w:lang w:val="ru-RU"/>
        </w:rPr>
        <w:t xml:space="preserve"> </w:t>
      </w:r>
      <w:r w:rsidRPr="005A262C">
        <w:rPr>
          <w:lang w:val="ru-RU"/>
        </w:rPr>
        <w:t>к</w:t>
      </w:r>
      <w:r w:rsidRPr="005A262C">
        <w:rPr>
          <w:spacing w:val="51"/>
          <w:lang w:val="ru-RU"/>
        </w:rPr>
        <w:t xml:space="preserve"> </w:t>
      </w:r>
      <w:r w:rsidRPr="005A262C">
        <w:rPr>
          <w:spacing w:val="-1"/>
          <w:lang w:val="ru-RU"/>
        </w:rPr>
        <w:t>Уставу</w:t>
      </w:r>
      <w:r w:rsidRPr="005A262C">
        <w:rPr>
          <w:spacing w:val="51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51"/>
          <w:lang w:val="ru-RU"/>
        </w:rPr>
        <w:t xml:space="preserve"> </w:t>
      </w:r>
      <w:r w:rsidRPr="005A262C">
        <w:rPr>
          <w:spacing w:val="-1"/>
          <w:lang w:val="ru-RU"/>
        </w:rPr>
        <w:t>утверждение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Устава</w:t>
      </w:r>
      <w:r w:rsidRPr="005A262C">
        <w:rPr>
          <w:lang w:val="ru-RU"/>
        </w:rPr>
        <w:t xml:space="preserve"> в новой </w:t>
      </w:r>
      <w:r w:rsidRPr="005A262C">
        <w:rPr>
          <w:spacing w:val="-1"/>
          <w:lang w:val="ru-RU"/>
        </w:rPr>
        <w:t>редакции;</w:t>
      </w:r>
    </w:p>
    <w:p w:rsidR="00CB11A4" w:rsidRPr="005A262C" w:rsidRDefault="00951D72">
      <w:pPr>
        <w:pStyle w:val="a3"/>
        <w:numPr>
          <w:ilvl w:val="0"/>
          <w:numId w:val="7"/>
        </w:numPr>
        <w:tabs>
          <w:tab w:val="left" w:pos="1051"/>
        </w:tabs>
        <w:spacing w:line="276" w:lineRule="auto"/>
        <w:ind w:right="108" w:firstLine="580"/>
        <w:jc w:val="both"/>
        <w:rPr>
          <w:lang w:val="ru-RU"/>
        </w:rPr>
      </w:pPr>
      <w:r w:rsidRPr="005A262C">
        <w:rPr>
          <w:lang w:val="ru-RU"/>
        </w:rPr>
        <w:t>прием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члены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утверждение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добровольного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выхода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из</w:t>
      </w:r>
      <w:r w:rsidRPr="005A262C">
        <w:rPr>
          <w:spacing w:val="65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либо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исключение</w:t>
      </w:r>
      <w:r w:rsidRPr="005A262C">
        <w:rPr>
          <w:lang w:val="ru-RU"/>
        </w:rPr>
        <w:t xml:space="preserve"> из членов</w:t>
      </w:r>
      <w:r w:rsidRPr="005A262C">
        <w:rPr>
          <w:spacing w:val="-1"/>
          <w:lang w:val="ru-RU"/>
        </w:rPr>
        <w:t xml:space="preserve"> Товарищества;</w:t>
      </w:r>
    </w:p>
    <w:p w:rsidR="00CB11A4" w:rsidRPr="005A262C" w:rsidRDefault="00951D72" w:rsidP="005452EC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right="210" w:firstLine="580"/>
        <w:rPr>
          <w:lang w:val="ru-RU"/>
        </w:rPr>
      </w:pPr>
      <w:r w:rsidRPr="005A262C">
        <w:rPr>
          <w:spacing w:val="-1"/>
          <w:lang w:val="ru-RU"/>
        </w:rPr>
        <w:lastRenderedPageBreak/>
        <w:t>определение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количественного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состава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избрание</w:t>
      </w:r>
      <w:r w:rsidRPr="005A262C">
        <w:rPr>
          <w:lang w:val="ru-RU"/>
        </w:rPr>
        <w:t xml:space="preserve"> членов</w:t>
      </w:r>
      <w:r w:rsidRPr="005A262C">
        <w:rPr>
          <w:spacing w:val="109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lang w:val="ru-RU"/>
        </w:rPr>
        <w:t xml:space="preserve"> и </w:t>
      </w:r>
      <w:r w:rsidRPr="005A262C">
        <w:rPr>
          <w:spacing w:val="-1"/>
          <w:lang w:val="ru-RU"/>
        </w:rPr>
        <w:t>досрочное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 xml:space="preserve">прекращение </w:t>
      </w:r>
      <w:r w:rsidRPr="005A262C">
        <w:rPr>
          <w:lang w:val="ru-RU"/>
        </w:rPr>
        <w:t xml:space="preserve">их </w:t>
      </w:r>
      <w:r w:rsidRPr="005A262C">
        <w:rPr>
          <w:spacing w:val="-1"/>
          <w:lang w:val="ru-RU"/>
        </w:rPr>
        <w:t>полномочий;</w:t>
      </w:r>
    </w:p>
    <w:p w:rsidR="00CB11A4" w:rsidRPr="005A262C" w:rsidRDefault="00951D72">
      <w:pPr>
        <w:pStyle w:val="a3"/>
        <w:numPr>
          <w:ilvl w:val="0"/>
          <w:numId w:val="7"/>
        </w:numPr>
        <w:tabs>
          <w:tab w:val="left" w:pos="967"/>
        </w:tabs>
        <w:spacing w:line="276" w:lineRule="auto"/>
        <w:ind w:right="108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избрание</w:t>
      </w:r>
      <w:r w:rsidRPr="005A262C">
        <w:rPr>
          <w:spacing w:val="9"/>
          <w:lang w:val="ru-RU"/>
        </w:rPr>
        <w:t xml:space="preserve"> </w:t>
      </w:r>
      <w:r w:rsidRPr="005A262C">
        <w:rPr>
          <w:spacing w:val="-1"/>
          <w:lang w:val="ru-RU"/>
        </w:rPr>
        <w:t>председателя</w:t>
      </w:r>
      <w:r w:rsidRPr="005A262C">
        <w:rPr>
          <w:spacing w:val="9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9"/>
          <w:lang w:val="ru-RU"/>
        </w:rPr>
        <w:t xml:space="preserve"> </w:t>
      </w:r>
      <w:r w:rsidRPr="005A262C">
        <w:rPr>
          <w:spacing w:val="-1"/>
          <w:lang w:val="ru-RU"/>
        </w:rPr>
        <w:t>общим</w:t>
      </w:r>
      <w:r w:rsidRPr="005A262C">
        <w:rPr>
          <w:spacing w:val="9"/>
          <w:lang w:val="ru-RU"/>
        </w:rPr>
        <w:t xml:space="preserve"> </w:t>
      </w:r>
      <w:r w:rsidRPr="005A262C">
        <w:rPr>
          <w:spacing w:val="-1"/>
          <w:lang w:val="ru-RU"/>
        </w:rPr>
        <w:t>собранием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из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состава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8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91"/>
          <w:lang w:val="ru-RU"/>
        </w:rPr>
        <w:t xml:space="preserve"> </w:t>
      </w:r>
      <w:r w:rsidRPr="005A262C">
        <w:rPr>
          <w:spacing w:val="-1"/>
          <w:lang w:val="ru-RU"/>
        </w:rPr>
        <w:t>досрочное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 xml:space="preserve">прекращение </w:t>
      </w:r>
      <w:r w:rsidRPr="005A262C">
        <w:rPr>
          <w:lang w:val="ru-RU"/>
        </w:rPr>
        <w:t xml:space="preserve">его </w:t>
      </w:r>
      <w:r w:rsidRPr="005A262C">
        <w:rPr>
          <w:spacing w:val="-1"/>
          <w:lang w:val="ru-RU"/>
        </w:rPr>
        <w:t>полномочий;</w:t>
      </w:r>
    </w:p>
    <w:p w:rsidR="00CB11A4" w:rsidRPr="005A262C" w:rsidRDefault="00951D72">
      <w:pPr>
        <w:pStyle w:val="a3"/>
        <w:numPr>
          <w:ilvl w:val="0"/>
          <w:numId w:val="7"/>
        </w:numPr>
        <w:tabs>
          <w:tab w:val="left" w:pos="964"/>
        </w:tabs>
        <w:spacing w:line="276" w:lineRule="auto"/>
        <w:ind w:right="108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избрание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ревизионной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комиссии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досрочное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прекращение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их</w:t>
      </w:r>
      <w:r w:rsidRPr="005A262C">
        <w:rPr>
          <w:spacing w:val="85"/>
          <w:lang w:val="ru-RU"/>
        </w:rPr>
        <w:t xml:space="preserve"> </w:t>
      </w:r>
      <w:r w:rsidRPr="005A262C">
        <w:rPr>
          <w:spacing w:val="-1"/>
          <w:lang w:val="ru-RU"/>
        </w:rPr>
        <w:t>полномочий;</w:t>
      </w:r>
    </w:p>
    <w:p w:rsidR="00CB11A4" w:rsidRPr="005A262C" w:rsidRDefault="00951D72">
      <w:pPr>
        <w:pStyle w:val="a3"/>
        <w:numPr>
          <w:ilvl w:val="0"/>
          <w:numId w:val="7"/>
        </w:numPr>
        <w:tabs>
          <w:tab w:val="left" w:pos="949"/>
        </w:tabs>
        <w:spacing w:line="275" w:lineRule="auto"/>
        <w:ind w:right="105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принятие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решений</w:t>
      </w:r>
      <w:r w:rsidRPr="005A262C">
        <w:rPr>
          <w:spacing w:val="3"/>
          <w:lang w:val="ru-RU"/>
        </w:rPr>
        <w:t xml:space="preserve"> </w:t>
      </w:r>
      <w:r w:rsidRPr="005A262C">
        <w:rPr>
          <w:lang w:val="ru-RU"/>
        </w:rPr>
        <w:t>об</w:t>
      </w:r>
      <w:r w:rsidRPr="005A262C">
        <w:rPr>
          <w:spacing w:val="3"/>
          <w:lang w:val="ru-RU"/>
        </w:rPr>
        <w:t xml:space="preserve"> </w:t>
      </w:r>
      <w:r w:rsidRPr="005A262C">
        <w:rPr>
          <w:spacing w:val="-1"/>
          <w:lang w:val="ru-RU"/>
        </w:rPr>
        <w:t>организации</w:t>
      </w:r>
      <w:r w:rsidRPr="005A262C">
        <w:rPr>
          <w:spacing w:val="3"/>
          <w:lang w:val="ru-RU"/>
        </w:rPr>
        <w:t xml:space="preserve"> </w:t>
      </w:r>
      <w:r w:rsidRPr="005A262C">
        <w:rPr>
          <w:spacing w:val="-1"/>
          <w:lang w:val="ru-RU"/>
        </w:rPr>
        <w:t>представительств,</w:t>
      </w:r>
      <w:r w:rsidRPr="005A262C">
        <w:rPr>
          <w:spacing w:val="3"/>
          <w:lang w:val="ru-RU"/>
        </w:rPr>
        <w:t xml:space="preserve"> </w:t>
      </w:r>
      <w:r w:rsidRPr="005A262C">
        <w:rPr>
          <w:lang w:val="ru-RU"/>
        </w:rPr>
        <w:t>фонда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взаимного</w:t>
      </w:r>
      <w:r w:rsidRPr="005A262C">
        <w:rPr>
          <w:spacing w:val="3"/>
          <w:lang w:val="ru-RU"/>
        </w:rPr>
        <w:t xml:space="preserve"> </w:t>
      </w:r>
      <w:r w:rsidRPr="005A262C">
        <w:rPr>
          <w:spacing w:val="-1"/>
          <w:lang w:val="ru-RU"/>
        </w:rPr>
        <w:t>кредитования,</w:t>
      </w:r>
      <w:r w:rsidRPr="005A262C">
        <w:rPr>
          <w:spacing w:val="111"/>
          <w:lang w:val="ru-RU"/>
        </w:rPr>
        <w:t xml:space="preserve"> </w:t>
      </w:r>
      <w:r w:rsidRPr="005A262C">
        <w:rPr>
          <w:lang w:val="ru-RU"/>
        </w:rPr>
        <w:t>фонда</w:t>
      </w:r>
      <w:r w:rsidRPr="005A262C">
        <w:rPr>
          <w:spacing w:val="22"/>
          <w:lang w:val="ru-RU"/>
        </w:rPr>
        <w:t xml:space="preserve"> </w:t>
      </w:r>
      <w:r w:rsidRPr="005A262C">
        <w:rPr>
          <w:lang w:val="ru-RU"/>
        </w:rPr>
        <w:t>проката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23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22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23"/>
          <w:lang w:val="ru-RU"/>
        </w:rPr>
        <w:t xml:space="preserve"> </w:t>
      </w:r>
      <w:r w:rsidRPr="005A262C">
        <w:rPr>
          <w:lang w:val="ru-RU"/>
        </w:rPr>
        <w:t>вступлении</w:t>
      </w:r>
      <w:r w:rsidRPr="005A262C">
        <w:rPr>
          <w:spacing w:val="22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23"/>
          <w:lang w:val="ru-RU"/>
        </w:rPr>
        <w:t xml:space="preserve"> </w:t>
      </w:r>
      <w:r w:rsidRPr="005A262C">
        <w:rPr>
          <w:spacing w:val="-1"/>
          <w:lang w:val="ru-RU"/>
        </w:rPr>
        <w:t>ассоциации</w:t>
      </w:r>
      <w:r w:rsidRPr="005A262C">
        <w:rPr>
          <w:spacing w:val="23"/>
          <w:lang w:val="ru-RU"/>
        </w:rPr>
        <w:t xml:space="preserve"> </w:t>
      </w:r>
      <w:r w:rsidRPr="005A262C">
        <w:rPr>
          <w:lang w:val="ru-RU"/>
        </w:rPr>
        <w:t>(союзы)</w:t>
      </w:r>
      <w:r w:rsidRPr="005A262C">
        <w:rPr>
          <w:spacing w:val="23"/>
          <w:lang w:val="ru-RU"/>
        </w:rPr>
        <w:t xml:space="preserve"> </w:t>
      </w:r>
      <w:r w:rsidRPr="005A262C">
        <w:rPr>
          <w:spacing w:val="-1"/>
          <w:lang w:val="ru-RU"/>
        </w:rPr>
        <w:t>‘садоводческих</w:t>
      </w:r>
      <w:r w:rsidRPr="005A262C">
        <w:rPr>
          <w:rFonts w:cs="Times New Roman"/>
          <w:spacing w:val="-1"/>
          <w:lang w:val="ru-RU"/>
        </w:rPr>
        <w:t>,</w:t>
      </w:r>
      <w:r w:rsidRPr="005A262C">
        <w:rPr>
          <w:rFonts w:cs="Times New Roman"/>
          <w:spacing w:val="69"/>
          <w:lang w:val="ru-RU"/>
        </w:rPr>
        <w:t xml:space="preserve"> </w:t>
      </w:r>
      <w:r w:rsidRPr="005A262C">
        <w:rPr>
          <w:spacing w:val="-1"/>
          <w:lang w:val="ru-RU"/>
        </w:rPr>
        <w:t>огороднических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или</w:t>
      </w:r>
      <w:r w:rsidRPr="005A262C">
        <w:rPr>
          <w:lang w:val="ru-RU"/>
        </w:rPr>
        <w:t xml:space="preserve"> дачных </w:t>
      </w:r>
      <w:r w:rsidRPr="005A262C">
        <w:rPr>
          <w:spacing w:val="-1"/>
          <w:lang w:val="ru-RU"/>
        </w:rPr>
        <w:t>некоммерческих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объединений;</w:t>
      </w:r>
    </w:p>
    <w:p w:rsidR="00CB11A4" w:rsidRPr="005A262C" w:rsidRDefault="00CB11A4">
      <w:pPr>
        <w:spacing w:line="275" w:lineRule="auto"/>
        <w:jc w:val="both"/>
        <w:rPr>
          <w:lang w:val="ru-RU"/>
        </w:rPr>
        <w:sectPr w:rsidR="00CB11A4" w:rsidRPr="005A262C">
          <w:pgSz w:w="11910" w:h="16840"/>
          <w:pgMar w:top="1060" w:right="740" w:bottom="280" w:left="1600" w:header="720" w:footer="720" w:gutter="0"/>
          <w:cols w:space="720"/>
        </w:sectPr>
      </w:pPr>
    </w:p>
    <w:p w:rsidR="00CB11A4" w:rsidRPr="005A262C" w:rsidRDefault="00951D72">
      <w:pPr>
        <w:pStyle w:val="a3"/>
        <w:numPr>
          <w:ilvl w:val="0"/>
          <w:numId w:val="7"/>
        </w:numPr>
        <w:tabs>
          <w:tab w:val="left" w:pos="956"/>
        </w:tabs>
        <w:spacing w:before="56" w:line="276" w:lineRule="auto"/>
        <w:ind w:right="106" w:firstLine="580"/>
        <w:jc w:val="both"/>
        <w:rPr>
          <w:lang w:val="ru-RU"/>
        </w:rPr>
      </w:pPr>
      <w:r w:rsidRPr="005A262C">
        <w:rPr>
          <w:spacing w:val="-1"/>
          <w:lang w:val="ru-RU"/>
        </w:rPr>
        <w:lastRenderedPageBreak/>
        <w:t>утверждение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внутренних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документов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регламентов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Товарищества,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том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числе</w:t>
      </w:r>
      <w:r w:rsidRPr="005A262C">
        <w:rPr>
          <w:spacing w:val="55"/>
          <w:lang w:val="ru-RU"/>
        </w:rPr>
        <w:t xml:space="preserve"> </w:t>
      </w:r>
      <w:r w:rsidRPr="005A262C">
        <w:rPr>
          <w:spacing w:val="-1"/>
          <w:lang w:val="ru-RU"/>
        </w:rPr>
        <w:t>касающихся</w:t>
      </w:r>
      <w:r w:rsidRPr="005A262C">
        <w:rPr>
          <w:spacing w:val="40"/>
          <w:lang w:val="ru-RU"/>
        </w:rPr>
        <w:t xml:space="preserve"> </w:t>
      </w:r>
      <w:r w:rsidRPr="005A262C">
        <w:rPr>
          <w:spacing w:val="-1"/>
          <w:lang w:val="ru-RU"/>
        </w:rPr>
        <w:t>ведения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spacing w:val="40"/>
          <w:lang w:val="ru-RU"/>
        </w:rPr>
        <w:t xml:space="preserve"> </w:t>
      </w:r>
      <w:r w:rsidRPr="005A262C">
        <w:rPr>
          <w:spacing w:val="-1"/>
          <w:lang w:val="ru-RU"/>
        </w:rPr>
        <w:t>собрания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деятельности</w:t>
      </w:r>
      <w:r w:rsidRPr="005A262C">
        <w:rPr>
          <w:spacing w:val="40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40"/>
          <w:lang w:val="ru-RU"/>
        </w:rPr>
        <w:t xml:space="preserve"> </w:t>
      </w:r>
      <w:r w:rsidRPr="005A262C">
        <w:rPr>
          <w:spacing w:val="-1"/>
          <w:lang w:val="ru-RU"/>
        </w:rPr>
        <w:t>Правления,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работы</w:t>
      </w:r>
      <w:r w:rsidRPr="005A262C">
        <w:rPr>
          <w:spacing w:val="127"/>
          <w:lang w:val="ru-RU"/>
        </w:rPr>
        <w:t xml:space="preserve"> </w:t>
      </w:r>
      <w:r w:rsidRPr="005A262C">
        <w:rPr>
          <w:spacing w:val="-1"/>
          <w:lang w:val="ru-RU"/>
        </w:rPr>
        <w:t>ревизионной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комиссии,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организации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деятельности</w:t>
      </w:r>
      <w:r w:rsidRPr="005A262C">
        <w:rPr>
          <w:lang w:val="ru-RU"/>
        </w:rPr>
        <w:t xml:space="preserve"> его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представительств,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организации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25"/>
          <w:lang w:val="ru-RU"/>
        </w:rPr>
        <w:t xml:space="preserve"> </w:t>
      </w:r>
      <w:r w:rsidRPr="005A262C">
        <w:rPr>
          <w:spacing w:val="-1"/>
          <w:lang w:val="ru-RU"/>
        </w:rPr>
        <w:t>деятельности</w:t>
      </w:r>
      <w:r w:rsidRPr="005A262C">
        <w:rPr>
          <w:spacing w:val="41"/>
          <w:lang w:val="ru-RU"/>
        </w:rPr>
        <w:t xml:space="preserve"> </w:t>
      </w:r>
      <w:r w:rsidRPr="005A262C">
        <w:rPr>
          <w:lang w:val="ru-RU"/>
        </w:rPr>
        <w:t>фонда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взаимного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кредитования</w:t>
      </w:r>
      <w:r w:rsidRPr="005A262C">
        <w:rPr>
          <w:spacing w:val="41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41"/>
          <w:lang w:val="ru-RU"/>
        </w:rPr>
        <w:t xml:space="preserve"> </w:t>
      </w:r>
      <w:r w:rsidRPr="005A262C">
        <w:rPr>
          <w:lang w:val="ru-RU"/>
        </w:rPr>
        <w:t>фонда</w:t>
      </w:r>
      <w:r w:rsidRPr="005A262C">
        <w:rPr>
          <w:spacing w:val="40"/>
          <w:lang w:val="ru-RU"/>
        </w:rPr>
        <w:t xml:space="preserve"> </w:t>
      </w:r>
      <w:r w:rsidRPr="005A262C">
        <w:rPr>
          <w:lang w:val="ru-RU"/>
        </w:rPr>
        <w:t>проката,</w:t>
      </w:r>
      <w:r w:rsidRPr="005A262C">
        <w:rPr>
          <w:spacing w:val="41"/>
          <w:lang w:val="ru-RU"/>
        </w:rPr>
        <w:t xml:space="preserve"> </w:t>
      </w:r>
      <w:r w:rsidRPr="005A262C">
        <w:rPr>
          <w:lang w:val="ru-RU"/>
        </w:rPr>
        <w:t>внутреннего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распорядка</w:t>
      </w:r>
      <w:r w:rsidRPr="005A262C">
        <w:rPr>
          <w:spacing w:val="40"/>
          <w:lang w:val="ru-RU"/>
        </w:rPr>
        <w:t xml:space="preserve"> </w:t>
      </w:r>
      <w:r w:rsidRPr="005A262C">
        <w:rPr>
          <w:spacing w:val="-1"/>
          <w:lang w:val="ru-RU"/>
        </w:rPr>
        <w:t>работы</w:t>
      </w:r>
      <w:r w:rsidRPr="005A262C">
        <w:rPr>
          <w:spacing w:val="85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Товарищества;</w:t>
      </w:r>
    </w:p>
    <w:p w:rsidR="00CB11A4" w:rsidRPr="005A262C" w:rsidRDefault="00951D72">
      <w:pPr>
        <w:pStyle w:val="a3"/>
        <w:numPr>
          <w:ilvl w:val="0"/>
          <w:numId w:val="7"/>
        </w:numPr>
        <w:tabs>
          <w:tab w:val="left" w:pos="1003"/>
        </w:tabs>
        <w:spacing w:line="276" w:lineRule="auto"/>
        <w:ind w:right="107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принятие</w:t>
      </w:r>
      <w:r w:rsidRPr="005A262C">
        <w:rPr>
          <w:spacing w:val="40"/>
          <w:lang w:val="ru-RU"/>
        </w:rPr>
        <w:t xml:space="preserve"> </w:t>
      </w:r>
      <w:r w:rsidRPr="005A262C">
        <w:rPr>
          <w:spacing w:val="-1"/>
          <w:lang w:val="ru-RU"/>
        </w:rPr>
        <w:t>решений</w:t>
      </w:r>
      <w:r w:rsidRPr="005A262C">
        <w:rPr>
          <w:spacing w:val="40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40"/>
          <w:lang w:val="ru-RU"/>
        </w:rPr>
        <w:t xml:space="preserve"> </w:t>
      </w:r>
      <w:r w:rsidRPr="005A262C">
        <w:rPr>
          <w:spacing w:val="-1"/>
          <w:lang w:val="ru-RU"/>
        </w:rPr>
        <w:t>реорганизации</w:t>
      </w:r>
      <w:r w:rsidRPr="005A262C">
        <w:rPr>
          <w:spacing w:val="40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40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40"/>
          <w:lang w:val="ru-RU"/>
        </w:rPr>
        <w:t xml:space="preserve"> </w:t>
      </w:r>
      <w:r w:rsidRPr="005A262C">
        <w:rPr>
          <w:spacing w:val="-1"/>
          <w:lang w:val="ru-RU"/>
        </w:rPr>
        <w:t>ликвидации</w:t>
      </w:r>
      <w:r w:rsidRPr="005A262C">
        <w:rPr>
          <w:spacing w:val="40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40"/>
          <w:lang w:val="ru-RU"/>
        </w:rPr>
        <w:t xml:space="preserve"> </w:t>
      </w:r>
      <w:r w:rsidRPr="005A262C">
        <w:rPr>
          <w:spacing w:val="-1"/>
          <w:lang w:val="ru-RU"/>
        </w:rPr>
        <w:t>назначении</w:t>
      </w:r>
      <w:r w:rsidRPr="005A262C">
        <w:rPr>
          <w:spacing w:val="107"/>
          <w:lang w:val="ru-RU"/>
        </w:rPr>
        <w:t xml:space="preserve"> </w:t>
      </w:r>
      <w:r w:rsidRPr="005A262C">
        <w:rPr>
          <w:spacing w:val="-1"/>
          <w:lang w:val="ru-RU"/>
        </w:rPr>
        <w:t>ликвидационной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комиссии,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а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также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утверждение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промежуточного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окончательного</w:t>
      </w:r>
      <w:r w:rsidRPr="005A262C">
        <w:rPr>
          <w:spacing w:val="111"/>
          <w:lang w:val="ru-RU"/>
        </w:rPr>
        <w:t xml:space="preserve"> </w:t>
      </w:r>
      <w:r w:rsidRPr="005A262C">
        <w:rPr>
          <w:spacing w:val="-1"/>
          <w:lang w:val="ru-RU"/>
        </w:rPr>
        <w:t>ликвидационных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балансов;</w:t>
      </w:r>
    </w:p>
    <w:p w:rsidR="00CB11A4" w:rsidRPr="005A262C" w:rsidRDefault="00951D72">
      <w:pPr>
        <w:pStyle w:val="a3"/>
        <w:numPr>
          <w:ilvl w:val="0"/>
          <w:numId w:val="7"/>
        </w:numPr>
        <w:tabs>
          <w:tab w:val="left" w:pos="956"/>
        </w:tabs>
        <w:spacing w:line="276" w:lineRule="auto"/>
        <w:ind w:right="107" w:firstLine="580"/>
        <w:jc w:val="both"/>
        <w:rPr>
          <w:lang w:val="ru-RU"/>
        </w:rPr>
      </w:pPr>
      <w:r w:rsidRPr="005A262C">
        <w:rPr>
          <w:lang w:val="ru-RU"/>
        </w:rPr>
        <w:t>принятие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решений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формировании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об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использовании</w:t>
      </w:r>
      <w:r w:rsidRPr="005A262C">
        <w:rPr>
          <w:spacing w:val="3"/>
          <w:lang w:val="ru-RU"/>
        </w:rPr>
        <w:t xml:space="preserve"> </w:t>
      </w:r>
      <w:r w:rsidRPr="005A262C">
        <w:rPr>
          <w:spacing w:val="-1"/>
          <w:lang w:val="ru-RU"/>
        </w:rPr>
        <w:t>имущества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95"/>
          <w:lang w:val="ru-RU"/>
        </w:rPr>
        <w:t xml:space="preserve"> </w:t>
      </w:r>
      <w:r w:rsidRPr="005A262C">
        <w:rPr>
          <w:spacing w:val="-1"/>
          <w:lang w:val="ru-RU"/>
        </w:rPr>
        <w:t>создании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развитии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объектов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инфраструктуры,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а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также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установление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размеров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целевых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фондов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87"/>
          <w:lang w:val="ru-RU"/>
        </w:rPr>
        <w:t xml:space="preserve"> </w:t>
      </w:r>
      <w:r w:rsidRPr="005A262C">
        <w:rPr>
          <w:lang w:val="ru-RU"/>
        </w:rPr>
        <w:t xml:space="preserve">целевых </w:t>
      </w:r>
      <w:r w:rsidRPr="005A262C">
        <w:rPr>
          <w:spacing w:val="-1"/>
          <w:lang w:val="ru-RU"/>
        </w:rPr>
        <w:t xml:space="preserve">взносов, </w:t>
      </w:r>
      <w:r w:rsidRPr="005A262C">
        <w:rPr>
          <w:lang w:val="ru-RU"/>
        </w:rPr>
        <w:t xml:space="preserve">сроков </w:t>
      </w:r>
      <w:r w:rsidRPr="005A262C">
        <w:rPr>
          <w:spacing w:val="-1"/>
          <w:lang w:val="ru-RU"/>
        </w:rPr>
        <w:t>внесения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взносов;</w:t>
      </w:r>
    </w:p>
    <w:p w:rsidR="00CB11A4" w:rsidRPr="005A262C" w:rsidRDefault="00951D72">
      <w:pPr>
        <w:pStyle w:val="a3"/>
        <w:numPr>
          <w:ilvl w:val="0"/>
          <w:numId w:val="7"/>
        </w:numPr>
        <w:tabs>
          <w:tab w:val="left" w:pos="1082"/>
        </w:tabs>
        <w:spacing w:line="275" w:lineRule="auto"/>
        <w:ind w:right="107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утверждение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приходно-расходной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сметы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принятие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решений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ее</w:t>
      </w:r>
      <w:r w:rsidRPr="005A262C">
        <w:rPr>
          <w:spacing w:val="85"/>
          <w:lang w:val="ru-RU"/>
        </w:rPr>
        <w:t xml:space="preserve"> </w:t>
      </w:r>
      <w:r w:rsidRPr="005A262C">
        <w:rPr>
          <w:spacing w:val="-1"/>
          <w:lang w:val="ru-RU"/>
        </w:rPr>
        <w:t>исполнении,</w:t>
      </w:r>
      <w:r w:rsidRPr="005A262C">
        <w:rPr>
          <w:spacing w:val="23"/>
          <w:lang w:val="ru-RU"/>
        </w:rPr>
        <w:t xml:space="preserve"> </w:t>
      </w:r>
      <w:r w:rsidRPr="005A262C">
        <w:rPr>
          <w:spacing w:val="-1"/>
          <w:lang w:val="ru-RU"/>
        </w:rPr>
        <w:t>принятие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решения</w:t>
      </w:r>
      <w:r w:rsidRPr="005A262C">
        <w:rPr>
          <w:spacing w:val="22"/>
          <w:lang w:val="ru-RU"/>
        </w:rPr>
        <w:t xml:space="preserve"> </w:t>
      </w:r>
      <w:r w:rsidRPr="005A262C">
        <w:rPr>
          <w:lang w:val="ru-RU"/>
        </w:rPr>
        <w:t>об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образовании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специального</w:t>
      </w:r>
      <w:r w:rsidRPr="005A262C">
        <w:rPr>
          <w:spacing w:val="22"/>
          <w:lang w:val="ru-RU"/>
        </w:rPr>
        <w:t xml:space="preserve"> </w:t>
      </w:r>
      <w:r w:rsidRPr="005A262C">
        <w:rPr>
          <w:lang w:val="ru-RU"/>
        </w:rPr>
        <w:t>фонда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утверждение</w:t>
      </w:r>
      <w:r w:rsidRPr="005A262C">
        <w:rPr>
          <w:spacing w:val="127"/>
          <w:lang w:val="ru-RU"/>
        </w:rPr>
        <w:t xml:space="preserve"> </w:t>
      </w:r>
      <w:r w:rsidRPr="005A262C">
        <w:rPr>
          <w:lang w:val="ru-RU"/>
        </w:rPr>
        <w:t xml:space="preserve">размеров </w:t>
      </w:r>
      <w:r w:rsidRPr="005A262C">
        <w:rPr>
          <w:spacing w:val="-1"/>
          <w:lang w:val="ru-RU"/>
        </w:rPr>
        <w:t>вступительных</w:t>
      </w:r>
      <w:r w:rsidRPr="005A262C">
        <w:rPr>
          <w:lang w:val="ru-RU"/>
        </w:rPr>
        <w:t xml:space="preserve"> и </w:t>
      </w:r>
      <w:r w:rsidRPr="005A262C">
        <w:rPr>
          <w:spacing w:val="-1"/>
          <w:lang w:val="ru-RU"/>
        </w:rPr>
        <w:t>членских</w:t>
      </w:r>
      <w:r w:rsidRPr="005A262C">
        <w:rPr>
          <w:lang w:val="ru-RU"/>
        </w:rPr>
        <w:t xml:space="preserve"> взносов,</w:t>
      </w:r>
      <w:r w:rsidRPr="005A262C">
        <w:rPr>
          <w:spacing w:val="-1"/>
          <w:lang w:val="ru-RU"/>
        </w:rPr>
        <w:t xml:space="preserve"> </w:t>
      </w:r>
      <w:r w:rsidRPr="005A262C">
        <w:rPr>
          <w:lang w:val="ru-RU"/>
        </w:rPr>
        <w:t xml:space="preserve">а </w:t>
      </w:r>
      <w:r w:rsidRPr="005A262C">
        <w:rPr>
          <w:spacing w:val="-1"/>
          <w:lang w:val="ru-RU"/>
        </w:rPr>
        <w:t>также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сроков</w:t>
      </w:r>
      <w:r w:rsidRPr="005A262C">
        <w:rPr>
          <w:lang w:val="ru-RU"/>
        </w:rPr>
        <w:t xml:space="preserve"> их </w:t>
      </w:r>
      <w:r w:rsidRPr="005A262C">
        <w:rPr>
          <w:spacing w:val="-1"/>
          <w:lang w:val="ru-RU"/>
        </w:rPr>
        <w:t>уплаты;</w:t>
      </w:r>
    </w:p>
    <w:p w:rsidR="00CB11A4" w:rsidRPr="005A262C" w:rsidRDefault="00951D72">
      <w:pPr>
        <w:pStyle w:val="a3"/>
        <w:numPr>
          <w:ilvl w:val="0"/>
          <w:numId w:val="7"/>
        </w:numPr>
        <w:tabs>
          <w:tab w:val="left" w:pos="1061"/>
        </w:tabs>
        <w:spacing w:line="276" w:lineRule="auto"/>
        <w:ind w:right="107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установление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размера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пени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за</w:t>
      </w:r>
      <w:r w:rsidRPr="005A262C">
        <w:rPr>
          <w:spacing w:val="16"/>
          <w:lang w:val="ru-RU"/>
        </w:rPr>
        <w:t xml:space="preserve"> </w:t>
      </w:r>
      <w:r w:rsidRPr="005A262C">
        <w:rPr>
          <w:spacing w:val="-1"/>
          <w:lang w:val="ru-RU"/>
        </w:rPr>
        <w:t>несвоевременную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уплату</w:t>
      </w:r>
      <w:r w:rsidRPr="005A262C">
        <w:rPr>
          <w:spacing w:val="16"/>
          <w:lang w:val="ru-RU"/>
        </w:rPr>
        <w:t xml:space="preserve"> </w:t>
      </w:r>
      <w:r w:rsidRPr="005A262C">
        <w:rPr>
          <w:spacing w:val="-1"/>
          <w:lang w:val="ru-RU"/>
        </w:rPr>
        <w:t>взносов,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изменение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сроков</w:t>
      </w:r>
      <w:r w:rsidRPr="005A262C">
        <w:rPr>
          <w:spacing w:val="75"/>
          <w:lang w:val="ru-RU"/>
        </w:rPr>
        <w:t xml:space="preserve"> </w:t>
      </w:r>
      <w:r w:rsidRPr="005A262C">
        <w:rPr>
          <w:spacing w:val="-1"/>
          <w:lang w:val="ru-RU"/>
        </w:rPr>
        <w:t>внесения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взносов малообеспеченными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членами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Товарищества;</w:t>
      </w:r>
    </w:p>
    <w:p w:rsidR="00CB11A4" w:rsidRPr="005A262C" w:rsidRDefault="00951D72">
      <w:pPr>
        <w:pStyle w:val="a3"/>
        <w:numPr>
          <w:ilvl w:val="0"/>
          <w:numId w:val="7"/>
        </w:numPr>
        <w:tabs>
          <w:tab w:val="left" w:pos="1136"/>
        </w:tabs>
        <w:spacing w:line="276" w:lineRule="auto"/>
        <w:ind w:right="107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рассмотрение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жалоб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решения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действия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Правления,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председателя</w:t>
      </w:r>
      <w:r w:rsidRPr="005A262C">
        <w:rPr>
          <w:spacing w:val="85"/>
          <w:lang w:val="ru-RU"/>
        </w:rPr>
        <w:t xml:space="preserve"> </w:t>
      </w:r>
      <w:r w:rsidRPr="005A262C">
        <w:rPr>
          <w:spacing w:val="-1"/>
          <w:lang w:val="ru-RU"/>
        </w:rPr>
        <w:t>Правления,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ревизионной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комиссии,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комиссии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34"/>
          <w:lang w:val="ru-RU"/>
        </w:rPr>
        <w:t xml:space="preserve"> </w:t>
      </w:r>
      <w:proofErr w:type="gramStart"/>
      <w:r w:rsidRPr="005A262C">
        <w:rPr>
          <w:lang w:val="ru-RU"/>
        </w:rPr>
        <w:t>контролю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за</w:t>
      </w:r>
      <w:proofErr w:type="gramEnd"/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соблюдением</w:t>
      </w:r>
      <w:r w:rsidRPr="005A262C">
        <w:rPr>
          <w:spacing w:val="75"/>
          <w:lang w:val="ru-RU"/>
        </w:rPr>
        <w:t xml:space="preserve"> </w:t>
      </w:r>
      <w:r w:rsidRPr="005A262C">
        <w:rPr>
          <w:spacing w:val="-1"/>
          <w:lang w:val="ru-RU"/>
        </w:rPr>
        <w:t>законодательства,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должностных</w:t>
      </w:r>
      <w:r w:rsidRPr="005A262C">
        <w:rPr>
          <w:lang w:val="ru-RU"/>
        </w:rPr>
        <w:t xml:space="preserve"> лиц </w:t>
      </w:r>
      <w:r w:rsidRPr="005A262C">
        <w:rPr>
          <w:spacing w:val="-1"/>
          <w:lang w:val="ru-RU"/>
        </w:rPr>
        <w:t>фондов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взаимного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кредитования</w:t>
      </w:r>
      <w:r w:rsidRPr="005A262C">
        <w:rPr>
          <w:lang w:val="ru-RU"/>
        </w:rPr>
        <w:t xml:space="preserve"> и </w:t>
      </w:r>
      <w:r w:rsidRPr="005A262C">
        <w:rPr>
          <w:spacing w:val="-1"/>
          <w:lang w:val="ru-RU"/>
        </w:rPr>
        <w:t>проката;</w:t>
      </w:r>
    </w:p>
    <w:p w:rsidR="00CB11A4" w:rsidRPr="005A262C" w:rsidRDefault="00951D72">
      <w:pPr>
        <w:pStyle w:val="a3"/>
        <w:numPr>
          <w:ilvl w:val="0"/>
          <w:numId w:val="7"/>
        </w:numPr>
        <w:tabs>
          <w:tab w:val="left" w:pos="1057"/>
        </w:tabs>
        <w:spacing w:line="276" w:lineRule="auto"/>
        <w:ind w:right="108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утверждение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отчетов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Правления,</w:t>
      </w:r>
      <w:r w:rsidRPr="005A262C">
        <w:rPr>
          <w:spacing w:val="13"/>
          <w:lang w:val="ru-RU"/>
        </w:rPr>
        <w:t xml:space="preserve"> </w:t>
      </w:r>
      <w:r w:rsidRPr="005A262C">
        <w:rPr>
          <w:spacing w:val="-1"/>
          <w:lang w:val="ru-RU"/>
        </w:rPr>
        <w:t>ревизионной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комиссии,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комиссии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12"/>
          <w:lang w:val="ru-RU"/>
        </w:rPr>
        <w:t xml:space="preserve"> </w:t>
      </w:r>
      <w:proofErr w:type="gramStart"/>
      <w:r w:rsidRPr="005A262C">
        <w:rPr>
          <w:spacing w:val="-1"/>
          <w:lang w:val="ru-RU"/>
        </w:rPr>
        <w:t>контролю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за</w:t>
      </w:r>
      <w:proofErr w:type="gramEnd"/>
      <w:r w:rsidRPr="005A262C">
        <w:rPr>
          <w:spacing w:val="87"/>
          <w:lang w:val="ru-RU"/>
        </w:rPr>
        <w:t xml:space="preserve"> </w:t>
      </w:r>
      <w:r w:rsidRPr="005A262C">
        <w:rPr>
          <w:lang w:val="ru-RU"/>
        </w:rPr>
        <w:t>соблюдением</w:t>
      </w:r>
      <w:r w:rsidRPr="005A262C">
        <w:rPr>
          <w:spacing w:val="-1"/>
          <w:lang w:val="ru-RU"/>
        </w:rPr>
        <w:t xml:space="preserve"> законодательства,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фонда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взаимного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кредитования,</w:t>
      </w:r>
      <w:r w:rsidRPr="005A262C">
        <w:rPr>
          <w:lang w:val="ru-RU"/>
        </w:rPr>
        <w:t xml:space="preserve"> фонда </w:t>
      </w:r>
      <w:r w:rsidRPr="005A262C">
        <w:rPr>
          <w:spacing w:val="-1"/>
          <w:lang w:val="ru-RU"/>
        </w:rPr>
        <w:t>проката;</w:t>
      </w:r>
    </w:p>
    <w:p w:rsidR="00CB11A4" w:rsidRPr="005A262C" w:rsidRDefault="00951D72">
      <w:pPr>
        <w:pStyle w:val="a3"/>
        <w:numPr>
          <w:ilvl w:val="0"/>
          <w:numId w:val="7"/>
        </w:numPr>
        <w:tabs>
          <w:tab w:val="left" w:pos="1100"/>
        </w:tabs>
        <w:spacing w:line="276" w:lineRule="auto"/>
        <w:ind w:right="108" w:firstLine="580"/>
        <w:jc w:val="both"/>
        <w:rPr>
          <w:lang w:val="ru-RU"/>
        </w:rPr>
      </w:pPr>
      <w:r w:rsidRPr="005A262C">
        <w:rPr>
          <w:lang w:val="ru-RU"/>
        </w:rPr>
        <w:t>поощрение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37"/>
          <w:lang w:val="ru-RU"/>
        </w:rPr>
        <w:t xml:space="preserve"> </w:t>
      </w:r>
      <w:r w:rsidRPr="005A262C">
        <w:rPr>
          <w:spacing w:val="-1"/>
          <w:lang w:val="ru-RU"/>
        </w:rPr>
        <w:t>Правления,</w:t>
      </w:r>
      <w:r w:rsidRPr="005A262C">
        <w:rPr>
          <w:spacing w:val="37"/>
          <w:lang w:val="ru-RU"/>
        </w:rPr>
        <w:t xml:space="preserve"> </w:t>
      </w:r>
      <w:r w:rsidRPr="005A262C">
        <w:rPr>
          <w:spacing w:val="-1"/>
          <w:lang w:val="ru-RU"/>
        </w:rPr>
        <w:t>ревизионной</w:t>
      </w:r>
      <w:r w:rsidRPr="005A262C">
        <w:rPr>
          <w:spacing w:val="36"/>
          <w:lang w:val="ru-RU"/>
        </w:rPr>
        <w:t xml:space="preserve"> </w:t>
      </w:r>
      <w:r w:rsidRPr="005A262C">
        <w:rPr>
          <w:spacing w:val="-1"/>
          <w:lang w:val="ru-RU"/>
        </w:rPr>
        <w:t>комиссии,</w:t>
      </w:r>
      <w:r w:rsidRPr="005A262C">
        <w:rPr>
          <w:spacing w:val="37"/>
          <w:lang w:val="ru-RU"/>
        </w:rPr>
        <w:t xml:space="preserve"> </w:t>
      </w:r>
      <w:r w:rsidRPr="005A262C">
        <w:rPr>
          <w:lang w:val="ru-RU"/>
        </w:rPr>
        <w:t>комиссии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37"/>
          <w:lang w:val="ru-RU"/>
        </w:rPr>
        <w:t xml:space="preserve"> </w:t>
      </w:r>
      <w:proofErr w:type="gramStart"/>
      <w:r w:rsidRPr="005A262C">
        <w:rPr>
          <w:lang w:val="ru-RU"/>
        </w:rPr>
        <w:t>контролю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за</w:t>
      </w:r>
      <w:proofErr w:type="gramEnd"/>
      <w:r w:rsidRPr="005A262C">
        <w:rPr>
          <w:spacing w:val="53"/>
          <w:lang w:val="ru-RU"/>
        </w:rPr>
        <w:t xml:space="preserve"> </w:t>
      </w:r>
      <w:r w:rsidRPr="005A262C">
        <w:rPr>
          <w:lang w:val="ru-RU"/>
        </w:rPr>
        <w:t>соблюдением</w:t>
      </w:r>
      <w:r w:rsidRPr="005A262C">
        <w:rPr>
          <w:spacing w:val="-1"/>
          <w:lang w:val="ru-RU"/>
        </w:rPr>
        <w:t xml:space="preserve"> законодательства,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фондов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взаимного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кредитования</w:t>
      </w:r>
      <w:r w:rsidRPr="005A262C">
        <w:rPr>
          <w:lang w:val="ru-RU"/>
        </w:rPr>
        <w:t xml:space="preserve"> и </w:t>
      </w:r>
      <w:r w:rsidRPr="005A262C">
        <w:rPr>
          <w:spacing w:val="-1"/>
          <w:lang w:val="ru-RU"/>
        </w:rPr>
        <w:t>проката,</w:t>
      </w:r>
      <w:r w:rsidRPr="005A262C">
        <w:rPr>
          <w:lang w:val="ru-RU"/>
        </w:rPr>
        <w:t xml:space="preserve"> членов</w:t>
      </w:r>
      <w:r w:rsidRPr="005A262C">
        <w:rPr>
          <w:spacing w:val="-1"/>
          <w:lang w:val="ru-RU"/>
        </w:rPr>
        <w:t xml:space="preserve"> Товарищества;</w:t>
      </w:r>
    </w:p>
    <w:p w:rsidR="00CB11A4" w:rsidRPr="005A262C" w:rsidRDefault="00951D72">
      <w:pPr>
        <w:pStyle w:val="a3"/>
        <w:numPr>
          <w:ilvl w:val="0"/>
          <w:numId w:val="7"/>
        </w:numPr>
        <w:tabs>
          <w:tab w:val="left" w:pos="1075"/>
        </w:tabs>
        <w:spacing w:line="276" w:lineRule="auto"/>
        <w:ind w:right="108" w:firstLine="580"/>
        <w:jc w:val="both"/>
        <w:rPr>
          <w:rFonts w:cs="Times New Roman"/>
          <w:lang w:val="ru-RU"/>
        </w:rPr>
      </w:pPr>
      <w:r w:rsidRPr="005A262C">
        <w:rPr>
          <w:lang w:val="ru-RU"/>
        </w:rPr>
        <w:t>принятие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решения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13"/>
          <w:lang w:val="ru-RU"/>
        </w:rPr>
        <w:t xml:space="preserve"> </w:t>
      </w:r>
      <w:r w:rsidRPr="005A262C">
        <w:rPr>
          <w:spacing w:val="-1"/>
          <w:lang w:val="ru-RU"/>
        </w:rPr>
        <w:t>приобретении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земельного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участка,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относящегося</w:t>
      </w:r>
      <w:r w:rsidRPr="005A262C">
        <w:rPr>
          <w:spacing w:val="13"/>
          <w:lang w:val="ru-RU"/>
        </w:rPr>
        <w:t xml:space="preserve"> </w:t>
      </w:r>
      <w:r w:rsidRPr="005A262C">
        <w:rPr>
          <w:lang w:val="ru-RU"/>
        </w:rPr>
        <w:t>к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имуществу</w:t>
      </w:r>
      <w:r w:rsidRPr="005A262C">
        <w:rPr>
          <w:spacing w:val="57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пользования,</w:t>
      </w:r>
      <w:r w:rsidRPr="005A262C">
        <w:rPr>
          <w:lang w:val="ru-RU"/>
        </w:rPr>
        <w:t xml:space="preserve"> в </w:t>
      </w:r>
      <w:r w:rsidRPr="005A262C">
        <w:rPr>
          <w:spacing w:val="-1"/>
          <w:lang w:val="ru-RU"/>
        </w:rPr>
        <w:t>собственность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</w:p>
    <w:p w:rsidR="00CB11A4" w:rsidRPr="005A262C" w:rsidRDefault="00951D72">
      <w:pPr>
        <w:pStyle w:val="a3"/>
        <w:spacing w:line="276" w:lineRule="auto"/>
        <w:ind w:left="100" w:right="105"/>
        <w:jc w:val="both"/>
        <w:rPr>
          <w:lang w:val="ru-RU"/>
        </w:rPr>
      </w:pPr>
      <w:r w:rsidRPr="005A262C">
        <w:rPr>
          <w:spacing w:val="-1"/>
          <w:lang w:val="ru-RU"/>
        </w:rPr>
        <w:t>Общее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собрание</w:t>
      </w:r>
      <w:r w:rsidRPr="005A262C">
        <w:rPr>
          <w:spacing w:val="22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вправе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рассматривать</w:t>
      </w:r>
      <w:r w:rsidRPr="005A262C">
        <w:rPr>
          <w:spacing w:val="22"/>
          <w:lang w:val="ru-RU"/>
        </w:rPr>
        <w:t xml:space="preserve"> </w:t>
      </w:r>
      <w:r w:rsidRPr="005A262C">
        <w:rPr>
          <w:lang w:val="ru-RU"/>
        </w:rPr>
        <w:t>любые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вопросы</w:t>
      </w:r>
      <w:r w:rsidRPr="005A262C">
        <w:rPr>
          <w:spacing w:val="24"/>
          <w:lang w:val="ru-RU"/>
        </w:rPr>
        <w:t xml:space="preserve"> </w:t>
      </w:r>
      <w:r w:rsidRPr="005A262C">
        <w:rPr>
          <w:spacing w:val="-1"/>
          <w:lang w:val="ru-RU"/>
        </w:rPr>
        <w:t>деятельности</w:t>
      </w:r>
      <w:r w:rsidRPr="005A262C">
        <w:rPr>
          <w:spacing w:val="89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lang w:val="ru-RU"/>
        </w:rPr>
        <w:t xml:space="preserve"> и </w:t>
      </w:r>
      <w:r w:rsidRPr="005A262C">
        <w:rPr>
          <w:spacing w:val="-1"/>
          <w:lang w:val="ru-RU"/>
        </w:rPr>
        <w:t>принимать</w:t>
      </w:r>
      <w:r w:rsidRPr="005A262C">
        <w:rPr>
          <w:lang w:val="ru-RU"/>
        </w:rPr>
        <w:t xml:space="preserve"> по</w:t>
      </w:r>
      <w:r w:rsidRPr="005A262C">
        <w:rPr>
          <w:spacing w:val="-1"/>
          <w:lang w:val="ru-RU"/>
        </w:rPr>
        <w:t xml:space="preserve"> </w:t>
      </w:r>
      <w:r w:rsidRPr="005A262C">
        <w:rPr>
          <w:lang w:val="ru-RU"/>
        </w:rPr>
        <w:t xml:space="preserve">ним </w:t>
      </w:r>
      <w:r w:rsidRPr="005A262C">
        <w:rPr>
          <w:spacing w:val="-1"/>
          <w:lang w:val="ru-RU"/>
        </w:rPr>
        <w:t>решения.</w:t>
      </w:r>
    </w:p>
    <w:p w:rsidR="00CB11A4" w:rsidRPr="005A262C" w:rsidRDefault="00951D72" w:rsidP="005452EC">
      <w:pPr>
        <w:pStyle w:val="a3"/>
        <w:numPr>
          <w:ilvl w:val="1"/>
          <w:numId w:val="23"/>
        </w:numPr>
        <w:tabs>
          <w:tab w:val="left" w:pos="1223"/>
        </w:tabs>
        <w:spacing w:line="276" w:lineRule="auto"/>
        <w:ind w:right="107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Общее</w:t>
      </w:r>
      <w:r w:rsidRPr="005A262C">
        <w:rPr>
          <w:spacing w:val="14"/>
          <w:lang w:val="ru-RU"/>
        </w:rPr>
        <w:t xml:space="preserve"> </w:t>
      </w:r>
      <w:r w:rsidRPr="005A262C">
        <w:rPr>
          <w:spacing w:val="-1"/>
          <w:lang w:val="ru-RU"/>
        </w:rPr>
        <w:t>собрание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14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14"/>
          <w:lang w:val="ru-RU"/>
        </w:rPr>
        <w:t xml:space="preserve"> </w:t>
      </w:r>
      <w:r w:rsidRPr="005A262C">
        <w:rPr>
          <w:spacing w:val="-1"/>
          <w:lang w:val="ru-RU"/>
        </w:rPr>
        <w:t>созывается</w:t>
      </w:r>
      <w:r w:rsidRPr="005A262C">
        <w:rPr>
          <w:spacing w:val="14"/>
          <w:lang w:val="ru-RU"/>
        </w:rPr>
        <w:t xml:space="preserve"> </w:t>
      </w:r>
      <w:r w:rsidRPr="005A262C">
        <w:rPr>
          <w:spacing w:val="-1"/>
          <w:lang w:val="ru-RU"/>
        </w:rPr>
        <w:t>Правлением</w:t>
      </w:r>
      <w:r w:rsidRPr="005A262C">
        <w:rPr>
          <w:spacing w:val="14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14"/>
          <w:lang w:val="ru-RU"/>
        </w:rPr>
        <w:t xml:space="preserve"> </w:t>
      </w:r>
      <w:r w:rsidRPr="005A262C">
        <w:rPr>
          <w:spacing w:val="-1"/>
          <w:lang w:val="ru-RU"/>
        </w:rPr>
        <w:t>мере</w:t>
      </w:r>
      <w:r w:rsidRPr="005A262C">
        <w:rPr>
          <w:spacing w:val="107"/>
          <w:lang w:val="ru-RU"/>
        </w:rPr>
        <w:t xml:space="preserve"> </w:t>
      </w:r>
      <w:r w:rsidRPr="005A262C">
        <w:rPr>
          <w:spacing w:val="-1"/>
          <w:lang w:val="ru-RU"/>
        </w:rPr>
        <w:t>необходимости,</w:t>
      </w:r>
      <w:r w:rsidRPr="005A262C">
        <w:rPr>
          <w:lang w:val="ru-RU"/>
        </w:rPr>
        <w:t xml:space="preserve"> но не реже </w:t>
      </w:r>
      <w:r w:rsidRPr="005A262C">
        <w:rPr>
          <w:spacing w:val="-1"/>
          <w:lang w:val="ru-RU"/>
        </w:rPr>
        <w:t>чем</w:t>
      </w:r>
      <w:r w:rsidRPr="005A262C">
        <w:rPr>
          <w:lang w:val="ru-RU"/>
        </w:rPr>
        <w:t xml:space="preserve"> один раз</w:t>
      </w:r>
      <w:r w:rsidRPr="005A262C">
        <w:rPr>
          <w:spacing w:val="-1"/>
          <w:lang w:val="ru-RU"/>
        </w:rPr>
        <w:t xml:space="preserve"> </w:t>
      </w:r>
      <w:r w:rsidRPr="005A262C">
        <w:rPr>
          <w:lang w:val="ru-RU"/>
        </w:rPr>
        <w:t>в год.</w:t>
      </w:r>
    </w:p>
    <w:p w:rsidR="00CB11A4" w:rsidRPr="005A262C" w:rsidRDefault="00951D72">
      <w:pPr>
        <w:pStyle w:val="a3"/>
        <w:spacing w:line="276" w:lineRule="auto"/>
        <w:ind w:left="100" w:right="107"/>
        <w:jc w:val="both"/>
        <w:rPr>
          <w:rFonts w:cs="Times New Roman"/>
          <w:lang w:val="ru-RU"/>
        </w:rPr>
      </w:pPr>
      <w:r w:rsidRPr="005A262C">
        <w:rPr>
          <w:spacing w:val="-1"/>
          <w:lang w:val="ru-RU"/>
        </w:rPr>
        <w:t>Внеочередное</w:t>
      </w:r>
      <w:r w:rsidRPr="005A262C">
        <w:rPr>
          <w:spacing w:val="27"/>
          <w:lang w:val="ru-RU"/>
        </w:rPr>
        <w:t xml:space="preserve"> </w:t>
      </w:r>
      <w:r w:rsidRPr="005A262C">
        <w:rPr>
          <w:lang w:val="ru-RU"/>
        </w:rPr>
        <w:t>общее</w:t>
      </w:r>
      <w:r w:rsidRPr="005A262C">
        <w:rPr>
          <w:spacing w:val="26"/>
          <w:lang w:val="ru-RU"/>
        </w:rPr>
        <w:t xml:space="preserve"> </w:t>
      </w:r>
      <w:r w:rsidRPr="005A262C">
        <w:rPr>
          <w:lang w:val="ru-RU"/>
        </w:rPr>
        <w:t>собрание</w:t>
      </w:r>
      <w:r w:rsidRPr="005A262C">
        <w:rPr>
          <w:spacing w:val="26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27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27"/>
          <w:lang w:val="ru-RU"/>
        </w:rPr>
        <w:t xml:space="preserve"> </w:t>
      </w:r>
      <w:r w:rsidRPr="005A262C">
        <w:rPr>
          <w:spacing w:val="-1"/>
          <w:lang w:val="ru-RU"/>
        </w:rPr>
        <w:t>проводится</w:t>
      </w:r>
      <w:r w:rsidRPr="005A262C">
        <w:rPr>
          <w:spacing w:val="27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27"/>
          <w:lang w:val="ru-RU"/>
        </w:rPr>
        <w:t xml:space="preserve"> </w:t>
      </w:r>
      <w:r w:rsidRPr="005A262C">
        <w:rPr>
          <w:spacing w:val="-1"/>
          <w:lang w:val="ru-RU"/>
        </w:rPr>
        <w:t>решению</w:t>
      </w:r>
      <w:r w:rsidRPr="005A262C">
        <w:rPr>
          <w:spacing w:val="27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73"/>
          <w:lang w:val="ru-RU"/>
        </w:rPr>
        <w:t xml:space="preserve"> </w:t>
      </w:r>
      <w:r w:rsidRPr="005A262C">
        <w:rPr>
          <w:spacing w:val="-1"/>
          <w:lang w:val="ru-RU"/>
        </w:rPr>
        <w:t>Правления,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требованию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ревизионной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комиссии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а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также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предложению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менее</w:t>
      </w:r>
      <w:r w:rsidRPr="005A262C">
        <w:rPr>
          <w:spacing w:val="99"/>
          <w:lang w:val="ru-RU"/>
        </w:rPr>
        <w:t xml:space="preserve"> </w:t>
      </w:r>
      <w:r w:rsidRPr="005A262C">
        <w:rPr>
          <w:lang w:val="ru-RU"/>
        </w:rPr>
        <w:t>чем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одной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пятой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общего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числа</w:t>
      </w:r>
      <w:r w:rsidRPr="005A262C">
        <w:rPr>
          <w:spacing w:val="42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43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43"/>
          <w:lang w:val="ru-RU"/>
        </w:rPr>
        <w:t xml:space="preserve"> </w:t>
      </w:r>
      <w:r w:rsidRPr="005A262C">
        <w:rPr>
          <w:spacing w:val="-1"/>
          <w:lang w:val="ru-RU"/>
        </w:rPr>
        <w:t>требовании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43"/>
          <w:lang w:val="ru-RU"/>
        </w:rPr>
        <w:t xml:space="preserve"> </w:t>
      </w:r>
      <w:r w:rsidRPr="005A262C">
        <w:rPr>
          <w:spacing w:val="-1"/>
          <w:lang w:val="ru-RU"/>
        </w:rPr>
        <w:t>предложении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63"/>
          <w:lang w:val="ru-RU"/>
        </w:rPr>
        <w:t xml:space="preserve"> </w:t>
      </w:r>
      <w:r w:rsidRPr="005A262C">
        <w:rPr>
          <w:lang w:val="ru-RU"/>
        </w:rPr>
        <w:t>проведении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внеочередного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общего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собрания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должны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быть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указаны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дата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подачи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Правление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73"/>
          <w:lang w:val="ru-RU"/>
        </w:rPr>
        <w:t xml:space="preserve"> </w:t>
      </w:r>
      <w:r w:rsidRPr="005A262C">
        <w:rPr>
          <w:lang w:val="ru-RU"/>
        </w:rPr>
        <w:t>содержание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выносимых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обсуждение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вопросов.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Требование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ревизионной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комиссии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должно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быть</w:t>
      </w:r>
      <w:r w:rsidRPr="005A262C">
        <w:rPr>
          <w:spacing w:val="87"/>
          <w:lang w:val="ru-RU"/>
        </w:rPr>
        <w:t xml:space="preserve"> </w:t>
      </w:r>
      <w:r w:rsidRPr="005A262C">
        <w:rPr>
          <w:lang w:val="ru-RU"/>
        </w:rPr>
        <w:t>принято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44"/>
          <w:lang w:val="ru-RU"/>
        </w:rPr>
        <w:t xml:space="preserve"> </w:t>
      </w:r>
      <w:r w:rsidRPr="005A262C">
        <w:rPr>
          <w:spacing w:val="-1"/>
          <w:lang w:val="ru-RU"/>
        </w:rPr>
        <w:t>заседании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комиссии,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отражено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протоколе</w:t>
      </w:r>
      <w:r w:rsidRPr="005A262C">
        <w:rPr>
          <w:spacing w:val="46"/>
          <w:lang w:val="ru-RU"/>
        </w:rPr>
        <w:t xml:space="preserve"> </w:t>
      </w:r>
      <w:r w:rsidRPr="005A262C">
        <w:rPr>
          <w:spacing w:val="-1"/>
          <w:lang w:val="ru-RU"/>
        </w:rPr>
        <w:t>заседания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комиссии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подписано</w:t>
      </w:r>
      <w:r w:rsidRPr="005A262C">
        <w:rPr>
          <w:spacing w:val="107"/>
          <w:lang w:val="ru-RU"/>
        </w:rPr>
        <w:t xml:space="preserve"> </w:t>
      </w:r>
      <w:r w:rsidRPr="005A262C">
        <w:rPr>
          <w:spacing w:val="-1"/>
          <w:lang w:val="ru-RU"/>
        </w:rPr>
        <w:t>большинством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ее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членов.</w:t>
      </w:r>
      <w:r w:rsidRPr="005A262C">
        <w:rPr>
          <w:spacing w:val="43"/>
          <w:lang w:val="ru-RU"/>
        </w:rPr>
        <w:t xml:space="preserve"> </w:t>
      </w:r>
      <w:r w:rsidRPr="005A262C">
        <w:rPr>
          <w:spacing w:val="-1"/>
          <w:lang w:val="ru-RU"/>
        </w:rPr>
        <w:t>Предложение</w:t>
      </w:r>
      <w:r w:rsidRPr="005A262C">
        <w:rPr>
          <w:spacing w:val="42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менее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чем</w:t>
      </w:r>
      <w:r w:rsidRPr="005A262C">
        <w:rPr>
          <w:spacing w:val="43"/>
          <w:lang w:val="ru-RU"/>
        </w:rPr>
        <w:t xml:space="preserve"> </w:t>
      </w:r>
      <w:r w:rsidRPr="005A262C">
        <w:rPr>
          <w:spacing w:val="-1"/>
          <w:lang w:val="ru-RU"/>
        </w:rPr>
        <w:t>одной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пятой</w:t>
      </w:r>
      <w:r w:rsidRPr="005A262C">
        <w:rPr>
          <w:spacing w:val="43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числа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6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53"/>
          <w:lang w:val="ru-RU"/>
        </w:rPr>
        <w:t xml:space="preserve"> </w:t>
      </w:r>
      <w:r w:rsidRPr="005A262C">
        <w:rPr>
          <w:lang w:val="ru-RU"/>
        </w:rPr>
        <w:t>должно</w:t>
      </w:r>
      <w:r w:rsidRPr="005A262C">
        <w:rPr>
          <w:spacing w:val="52"/>
          <w:lang w:val="ru-RU"/>
        </w:rPr>
        <w:t xml:space="preserve"> </w:t>
      </w:r>
      <w:r w:rsidRPr="005A262C">
        <w:rPr>
          <w:lang w:val="ru-RU"/>
        </w:rPr>
        <w:t>быть</w:t>
      </w:r>
      <w:r w:rsidRPr="005A262C">
        <w:rPr>
          <w:spacing w:val="53"/>
          <w:lang w:val="ru-RU"/>
        </w:rPr>
        <w:t xml:space="preserve"> </w:t>
      </w:r>
      <w:r w:rsidRPr="005A262C">
        <w:rPr>
          <w:lang w:val="ru-RU"/>
        </w:rPr>
        <w:t>оформлено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протоколом</w:t>
      </w:r>
      <w:r w:rsidRPr="005A262C">
        <w:rPr>
          <w:spacing w:val="52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53"/>
          <w:lang w:val="ru-RU"/>
        </w:rPr>
        <w:t xml:space="preserve"> </w:t>
      </w:r>
      <w:r w:rsidRPr="005A262C">
        <w:rPr>
          <w:lang w:val="ru-RU"/>
        </w:rPr>
        <w:t>подписано</w:t>
      </w:r>
      <w:r w:rsidRPr="005A262C">
        <w:rPr>
          <w:spacing w:val="53"/>
          <w:lang w:val="ru-RU"/>
        </w:rPr>
        <w:t xml:space="preserve"> </w:t>
      </w:r>
      <w:r w:rsidRPr="005A262C">
        <w:rPr>
          <w:lang w:val="ru-RU"/>
        </w:rPr>
        <w:t>каждым</w:t>
      </w:r>
      <w:r w:rsidRPr="005A262C">
        <w:rPr>
          <w:spacing w:val="52"/>
          <w:lang w:val="ru-RU"/>
        </w:rPr>
        <w:t xml:space="preserve"> </w:t>
      </w:r>
      <w:r w:rsidRPr="005A262C">
        <w:rPr>
          <w:lang w:val="ru-RU"/>
        </w:rPr>
        <w:t>членом,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принявшим</w:t>
      </w:r>
      <w:r w:rsidRPr="005A262C">
        <w:rPr>
          <w:spacing w:val="51"/>
          <w:lang w:val="ru-RU"/>
        </w:rPr>
        <w:t xml:space="preserve"> </w:t>
      </w:r>
      <w:r w:rsidRPr="005A262C">
        <w:rPr>
          <w:spacing w:val="-1"/>
          <w:lang w:val="ru-RU"/>
        </w:rPr>
        <w:t>участие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38"/>
          <w:lang w:val="ru-RU"/>
        </w:rPr>
        <w:t xml:space="preserve"> </w:t>
      </w:r>
      <w:r w:rsidRPr="005A262C">
        <w:rPr>
          <w:spacing w:val="-1"/>
          <w:lang w:val="ru-RU"/>
        </w:rPr>
        <w:t>формировании</w:t>
      </w:r>
      <w:r w:rsidRPr="005A262C">
        <w:rPr>
          <w:spacing w:val="39"/>
          <w:lang w:val="ru-RU"/>
        </w:rPr>
        <w:t xml:space="preserve"> </w:t>
      </w:r>
      <w:r w:rsidRPr="005A262C">
        <w:rPr>
          <w:spacing w:val="-1"/>
          <w:lang w:val="ru-RU"/>
        </w:rPr>
        <w:t>предложения,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кроме</w:t>
      </w:r>
      <w:r w:rsidRPr="005A262C">
        <w:rPr>
          <w:spacing w:val="38"/>
          <w:lang w:val="ru-RU"/>
        </w:rPr>
        <w:t xml:space="preserve"> </w:t>
      </w:r>
      <w:r w:rsidRPr="005A262C">
        <w:rPr>
          <w:spacing w:val="-1"/>
          <w:lang w:val="ru-RU"/>
        </w:rPr>
        <w:t>подписей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должны</w:t>
      </w:r>
      <w:r w:rsidRPr="005A262C">
        <w:rPr>
          <w:spacing w:val="37"/>
          <w:lang w:val="ru-RU"/>
        </w:rPr>
        <w:t xml:space="preserve"> </w:t>
      </w:r>
      <w:r w:rsidRPr="005A262C">
        <w:rPr>
          <w:lang w:val="ru-RU"/>
        </w:rPr>
        <w:t>быть</w:t>
      </w:r>
      <w:r w:rsidRPr="005A262C">
        <w:rPr>
          <w:spacing w:val="38"/>
          <w:lang w:val="ru-RU"/>
        </w:rPr>
        <w:t xml:space="preserve"> </w:t>
      </w:r>
      <w:r w:rsidRPr="005A262C">
        <w:rPr>
          <w:spacing w:val="-1"/>
          <w:lang w:val="ru-RU"/>
        </w:rPr>
        <w:t>разборчиво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указаны</w:t>
      </w:r>
      <w:r w:rsidRPr="005A262C">
        <w:rPr>
          <w:spacing w:val="89"/>
          <w:lang w:val="ru-RU"/>
        </w:rPr>
        <w:t xml:space="preserve"> </w:t>
      </w:r>
      <w:r w:rsidRPr="005A262C">
        <w:rPr>
          <w:lang w:val="ru-RU"/>
        </w:rPr>
        <w:t>фамилии</w:t>
      </w:r>
      <w:r w:rsidRPr="005A262C">
        <w:rPr>
          <w:spacing w:val="-1"/>
          <w:lang w:val="ru-RU"/>
        </w:rPr>
        <w:t xml:space="preserve"> </w:t>
      </w:r>
      <w:r w:rsidRPr="005A262C">
        <w:rPr>
          <w:lang w:val="ru-RU"/>
        </w:rPr>
        <w:t>и номера</w:t>
      </w:r>
      <w:r w:rsidRPr="005A262C">
        <w:rPr>
          <w:spacing w:val="-1"/>
          <w:lang w:val="ru-RU"/>
        </w:rPr>
        <w:t xml:space="preserve"> участков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подписавших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предложение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членов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</w:p>
    <w:p w:rsidR="00CB11A4" w:rsidRPr="005A262C" w:rsidRDefault="00951D72">
      <w:pPr>
        <w:pStyle w:val="a3"/>
        <w:spacing w:before="2" w:line="276" w:lineRule="auto"/>
        <w:ind w:left="100" w:right="107"/>
        <w:jc w:val="both"/>
        <w:rPr>
          <w:lang w:val="ru-RU"/>
        </w:rPr>
      </w:pPr>
      <w:proofErr w:type="gramStart"/>
      <w:r w:rsidRPr="005A262C">
        <w:rPr>
          <w:spacing w:val="-1"/>
          <w:lang w:val="ru-RU"/>
        </w:rPr>
        <w:t>Правление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обязано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32"/>
          <w:lang w:val="ru-RU"/>
        </w:rPr>
        <w:t xml:space="preserve"> </w:t>
      </w:r>
      <w:r w:rsidRPr="005A262C">
        <w:rPr>
          <w:spacing w:val="-1"/>
          <w:lang w:val="ru-RU"/>
        </w:rPr>
        <w:t>течение</w:t>
      </w:r>
      <w:r w:rsidRPr="005A262C">
        <w:rPr>
          <w:spacing w:val="32"/>
          <w:lang w:val="ru-RU"/>
        </w:rPr>
        <w:t xml:space="preserve"> </w:t>
      </w:r>
      <w:r w:rsidRPr="005A262C">
        <w:rPr>
          <w:spacing w:val="-1"/>
          <w:lang w:val="ru-RU"/>
        </w:rPr>
        <w:t>семи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дней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со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дня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получения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предложения</w:t>
      </w:r>
      <w:r w:rsidRPr="005A262C">
        <w:rPr>
          <w:spacing w:val="32"/>
          <w:lang w:val="ru-RU"/>
        </w:rPr>
        <w:t xml:space="preserve"> </w:t>
      </w:r>
      <w:r w:rsidRPr="005A262C">
        <w:rPr>
          <w:spacing w:val="-1"/>
          <w:lang w:val="ru-RU"/>
        </w:rPr>
        <w:t>не</w:t>
      </w:r>
      <w:r w:rsidRPr="005A262C">
        <w:rPr>
          <w:spacing w:val="105"/>
          <w:lang w:val="ru-RU"/>
        </w:rPr>
        <w:t xml:space="preserve"> </w:t>
      </w:r>
      <w:r w:rsidRPr="005A262C">
        <w:rPr>
          <w:lang w:val="ru-RU"/>
        </w:rPr>
        <w:t>менее</w:t>
      </w:r>
      <w:r w:rsidRPr="005A262C">
        <w:rPr>
          <w:spacing w:val="31"/>
          <w:lang w:val="ru-RU"/>
        </w:rPr>
        <w:t xml:space="preserve"> </w:t>
      </w:r>
      <w:r w:rsidRPr="005A262C">
        <w:rPr>
          <w:lang w:val="ru-RU"/>
        </w:rPr>
        <w:t>чем</w:t>
      </w:r>
      <w:r w:rsidRPr="005A262C">
        <w:rPr>
          <w:spacing w:val="31"/>
          <w:lang w:val="ru-RU"/>
        </w:rPr>
        <w:t xml:space="preserve"> </w:t>
      </w:r>
      <w:r w:rsidRPr="005A262C">
        <w:rPr>
          <w:spacing w:val="-1"/>
          <w:lang w:val="ru-RU"/>
        </w:rPr>
        <w:t>одной</w:t>
      </w:r>
      <w:r w:rsidRPr="005A262C">
        <w:rPr>
          <w:spacing w:val="31"/>
          <w:lang w:val="ru-RU"/>
        </w:rPr>
        <w:t xml:space="preserve"> </w:t>
      </w:r>
      <w:r w:rsidRPr="005A262C">
        <w:rPr>
          <w:lang w:val="ru-RU"/>
        </w:rPr>
        <w:t>пятой</w:t>
      </w:r>
      <w:r w:rsidRPr="005A262C">
        <w:rPr>
          <w:spacing w:val="31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spacing w:val="31"/>
          <w:lang w:val="ru-RU"/>
        </w:rPr>
        <w:t xml:space="preserve"> </w:t>
      </w:r>
      <w:r w:rsidRPr="005A262C">
        <w:rPr>
          <w:lang w:val="ru-RU"/>
        </w:rPr>
        <w:t>числа</w:t>
      </w:r>
      <w:r w:rsidRPr="005A262C">
        <w:rPr>
          <w:spacing w:val="31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3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31"/>
          <w:lang w:val="ru-RU"/>
        </w:rPr>
        <w:t xml:space="preserve"> </w:t>
      </w:r>
      <w:r w:rsidRPr="005A262C">
        <w:rPr>
          <w:lang w:val="ru-RU"/>
        </w:rPr>
        <w:t>либо</w:t>
      </w:r>
      <w:r w:rsidRPr="005A262C">
        <w:rPr>
          <w:spacing w:val="31"/>
          <w:lang w:val="ru-RU"/>
        </w:rPr>
        <w:t xml:space="preserve"> </w:t>
      </w:r>
      <w:r w:rsidRPr="005A262C">
        <w:rPr>
          <w:spacing w:val="-1"/>
          <w:lang w:val="ru-RU"/>
        </w:rPr>
        <w:t>требования</w:t>
      </w:r>
      <w:r w:rsidRPr="005A262C">
        <w:rPr>
          <w:spacing w:val="31"/>
          <w:lang w:val="ru-RU"/>
        </w:rPr>
        <w:t xml:space="preserve"> </w:t>
      </w:r>
      <w:r w:rsidRPr="005A262C">
        <w:rPr>
          <w:spacing w:val="-1"/>
          <w:lang w:val="ru-RU"/>
        </w:rPr>
        <w:t>ревизионной</w:t>
      </w:r>
      <w:r w:rsidRPr="005A262C">
        <w:rPr>
          <w:spacing w:val="75"/>
          <w:lang w:val="ru-RU"/>
        </w:rPr>
        <w:t xml:space="preserve"> </w:t>
      </w:r>
      <w:r w:rsidRPr="005A262C">
        <w:rPr>
          <w:spacing w:val="-1"/>
          <w:lang w:val="ru-RU"/>
        </w:rPr>
        <w:t>комиссии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проведении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внеочередного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собрания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121"/>
          <w:lang w:val="ru-RU"/>
        </w:rPr>
        <w:t xml:space="preserve"> </w:t>
      </w:r>
      <w:r w:rsidRPr="005A262C">
        <w:rPr>
          <w:lang w:val="ru-RU"/>
        </w:rPr>
        <w:t>рассмотреть</w:t>
      </w:r>
      <w:r w:rsidRPr="005A262C">
        <w:rPr>
          <w:spacing w:val="20"/>
          <w:lang w:val="ru-RU"/>
        </w:rPr>
        <w:t xml:space="preserve"> </w:t>
      </w:r>
      <w:r w:rsidRPr="005A262C">
        <w:rPr>
          <w:spacing w:val="-1"/>
          <w:lang w:val="ru-RU"/>
        </w:rPr>
        <w:t>указанные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предложение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20"/>
          <w:lang w:val="ru-RU"/>
        </w:rPr>
        <w:t xml:space="preserve"> </w:t>
      </w:r>
      <w:r w:rsidRPr="005A262C">
        <w:rPr>
          <w:spacing w:val="-1"/>
          <w:lang w:val="ru-RU"/>
        </w:rPr>
        <w:t>требование</w:t>
      </w:r>
      <w:r w:rsidRPr="005A262C">
        <w:rPr>
          <w:spacing w:val="20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принять</w:t>
      </w:r>
      <w:r w:rsidRPr="005A262C">
        <w:rPr>
          <w:spacing w:val="20"/>
          <w:lang w:val="ru-RU"/>
        </w:rPr>
        <w:t xml:space="preserve"> </w:t>
      </w:r>
      <w:r w:rsidRPr="005A262C">
        <w:rPr>
          <w:lang w:val="ru-RU"/>
        </w:rPr>
        <w:t>решение</w:t>
      </w:r>
      <w:r w:rsidRPr="005A262C">
        <w:rPr>
          <w:spacing w:val="20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проведении</w:t>
      </w:r>
      <w:r w:rsidRPr="005A262C">
        <w:rPr>
          <w:spacing w:val="73"/>
          <w:lang w:val="ru-RU"/>
        </w:rPr>
        <w:t xml:space="preserve"> </w:t>
      </w:r>
      <w:r w:rsidRPr="005A262C">
        <w:rPr>
          <w:spacing w:val="-1"/>
          <w:lang w:val="ru-RU"/>
        </w:rPr>
        <w:t>внеочередного</w:t>
      </w:r>
      <w:r w:rsidRPr="005A262C">
        <w:rPr>
          <w:lang w:val="ru-RU"/>
        </w:rPr>
        <w:t xml:space="preserve"> общего</w:t>
      </w:r>
      <w:r w:rsidRPr="005A262C">
        <w:rPr>
          <w:spacing w:val="-2"/>
          <w:lang w:val="ru-RU"/>
        </w:rPr>
        <w:t xml:space="preserve"> </w:t>
      </w:r>
      <w:r w:rsidRPr="005A262C">
        <w:rPr>
          <w:spacing w:val="-1"/>
          <w:lang w:val="ru-RU"/>
        </w:rPr>
        <w:t>собрания</w:t>
      </w:r>
      <w:r w:rsidRPr="005A262C">
        <w:rPr>
          <w:lang w:val="ru-RU"/>
        </w:rPr>
        <w:t xml:space="preserve"> или об</w:t>
      </w:r>
      <w:r w:rsidRPr="005A262C">
        <w:rPr>
          <w:spacing w:val="-1"/>
          <w:lang w:val="ru-RU"/>
        </w:rPr>
        <w:t xml:space="preserve"> </w:t>
      </w:r>
      <w:r w:rsidRPr="005A262C">
        <w:rPr>
          <w:lang w:val="ru-RU"/>
        </w:rPr>
        <w:t>отказе</w:t>
      </w:r>
      <w:r w:rsidRPr="005A262C">
        <w:rPr>
          <w:spacing w:val="-1"/>
          <w:lang w:val="ru-RU"/>
        </w:rPr>
        <w:t xml:space="preserve"> </w:t>
      </w:r>
      <w:r w:rsidRPr="005A262C">
        <w:rPr>
          <w:lang w:val="ru-RU"/>
        </w:rPr>
        <w:t xml:space="preserve">в его </w:t>
      </w:r>
      <w:r w:rsidRPr="005A262C">
        <w:rPr>
          <w:spacing w:val="-1"/>
          <w:lang w:val="ru-RU"/>
        </w:rPr>
        <w:t>проведении.</w:t>
      </w:r>
      <w:proofErr w:type="gramEnd"/>
    </w:p>
    <w:p w:rsidR="00CB11A4" w:rsidRPr="005A262C" w:rsidRDefault="00951D72">
      <w:pPr>
        <w:pStyle w:val="a3"/>
        <w:spacing w:line="275" w:lineRule="auto"/>
        <w:ind w:left="100" w:right="106"/>
        <w:jc w:val="both"/>
        <w:rPr>
          <w:rFonts w:cs="Times New Roman"/>
          <w:lang w:val="ru-RU"/>
        </w:rPr>
      </w:pPr>
      <w:r w:rsidRPr="005A262C">
        <w:rPr>
          <w:spacing w:val="-1"/>
          <w:lang w:val="ru-RU"/>
        </w:rPr>
        <w:t>Правление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может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отказать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проведении</w:t>
      </w:r>
      <w:r w:rsidRPr="005A262C">
        <w:rPr>
          <w:spacing w:val="31"/>
          <w:lang w:val="ru-RU"/>
        </w:rPr>
        <w:t xml:space="preserve"> </w:t>
      </w:r>
      <w:r w:rsidRPr="005A262C">
        <w:rPr>
          <w:spacing w:val="-1"/>
          <w:lang w:val="ru-RU"/>
        </w:rPr>
        <w:t>внеочередного</w:t>
      </w:r>
      <w:r w:rsidRPr="005A262C">
        <w:rPr>
          <w:spacing w:val="32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собрания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63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случае,</w:t>
      </w:r>
      <w:r w:rsidRPr="005A262C">
        <w:rPr>
          <w:spacing w:val="10"/>
          <w:lang w:val="ru-RU"/>
        </w:rPr>
        <w:t xml:space="preserve"> </w:t>
      </w:r>
      <w:r w:rsidRPr="005A262C">
        <w:rPr>
          <w:lang w:val="ru-RU"/>
        </w:rPr>
        <w:t>если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соблюден</w:t>
      </w:r>
      <w:r w:rsidRPr="005A262C">
        <w:rPr>
          <w:spacing w:val="10"/>
          <w:lang w:val="ru-RU"/>
        </w:rPr>
        <w:t xml:space="preserve"> </w:t>
      </w:r>
      <w:r w:rsidRPr="005A262C">
        <w:rPr>
          <w:spacing w:val="-1"/>
          <w:lang w:val="ru-RU"/>
        </w:rPr>
        <w:t>установленный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Уставом</w:t>
      </w:r>
      <w:r w:rsidRPr="005A262C">
        <w:rPr>
          <w:spacing w:val="10"/>
          <w:lang w:val="ru-RU"/>
        </w:rPr>
        <w:t xml:space="preserve"> </w:t>
      </w:r>
      <w:r w:rsidRPr="005A262C">
        <w:rPr>
          <w:lang w:val="ru-RU"/>
        </w:rPr>
        <w:t>Товарищества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порядок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подачи</w:t>
      </w:r>
      <w:r w:rsidRPr="005A262C">
        <w:rPr>
          <w:spacing w:val="60"/>
          <w:lang w:val="ru-RU"/>
        </w:rPr>
        <w:t xml:space="preserve"> </w:t>
      </w:r>
      <w:r w:rsidRPr="005A262C">
        <w:rPr>
          <w:spacing w:val="-1"/>
          <w:lang w:val="ru-RU"/>
        </w:rPr>
        <w:t>предложения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или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предъявления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требования</w:t>
      </w:r>
      <w:r w:rsidRPr="005A262C">
        <w:rPr>
          <w:lang w:val="ru-RU"/>
        </w:rPr>
        <w:t xml:space="preserve"> о </w:t>
      </w:r>
      <w:r w:rsidRPr="005A262C">
        <w:rPr>
          <w:spacing w:val="-1"/>
          <w:lang w:val="ru-RU"/>
        </w:rPr>
        <w:t>созыве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 xml:space="preserve">внеочередного </w:t>
      </w:r>
      <w:r w:rsidRPr="005A262C">
        <w:rPr>
          <w:lang w:val="ru-RU"/>
        </w:rPr>
        <w:t>общего</w:t>
      </w:r>
      <w:r w:rsidRPr="005A262C">
        <w:rPr>
          <w:spacing w:val="-1"/>
          <w:lang w:val="ru-RU"/>
        </w:rPr>
        <w:t xml:space="preserve"> собрания</w:t>
      </w:r>
      <w:r w:rsidRPr="005A262C">
        <w:rPr>
          <w:lang w:val="ru-RU"/>
        </w:rPr>
        <w:t xml:space="preserve"> его </w:t>
      </w:r>
      <w:r w:rsidRPr="005A262C">
        <w:rPr>
          <w:spacing w:val="-1"/>
          <w:lang w:val="ru-RU"/>
        </w:rPr>
        <w:t>членов.</w:t>
      </w:r>
    </w:p>
    <w:p w:rsidR="00CB11A4" w:rsidRPr="005A262C" w:rsidRDefault="00951D72">
      <w:pPr>
        <w:pStyle w:val="a3"/>
        <w:spacing w:line="276" w:lineRule="auto"/>
        <w:ind w:left="100" w:right="105"/>
        <w:jc w:val="both"/>
        <w:rPr>
          <w:lang w:val="ru-RU"/>
        </w:rPr>
      </w:pPr>
      <w:r w:rsidRPr="005A262C">
        <w:rPr>
          <w:lang w:val="ru-RU"/>
        </w:rPr>
        <w:t>В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случае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принятия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Правлением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Товарищества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решения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проведении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внеочередного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spacing w:val="73"/>
          <w:lang w:val="ru-RU"/>
        </w:rPr>
        <w:t xml:space="preserve"> </w:t>
      </w:r>
      <w:r w:rsidRPr="005A262C">
        <w:rPr>
          <w:spacing w:val="-1"/>
          <w:lang w:val="ru-RU"/>
        </w:rPr>
        <w:t>собрания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44"/>
          <w:lang w:val="ru-RU"/>
        </w:rPr>
        <w:t xml:space="preserve"> </w:t>
      </w:r>
      <w:r w:rsidRPr="005A262C">
        <w:rPr>
          <w:spacing w:val="-1"/>
          <w:lang w:val="ru-RU"/>
        </w:rPr>
        <w:t>указанное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общее</w:t>
      </w:r>
      <w:r w:rsidRPr="005A262C">
        <w:rPr>
          <w:spacing w:val="44"/>
          <w:lang w:val="ru-RU"/>
        </w:rPr>
        <w:t xml:space="preserve"> </w:t>
      </w:r>
      <w:r w:rsidRPr="005A262C">
        <w:rPr>
          <w:spacing w:val="-1"/>
          <w:lang w:val="ru-RU"/>
        </w:rPr>
        <w:t>собрание</w:t>
      </w:r>
      <w:r w:rsidRPr="005A262C">
        <w:rPr>
          <w:spacing w:val="44"/>
          <w:lang w:val="ru-RU"/>
        </w:rPr>
        <w:t xml:space="preserve"> </w:t>
      </w:r>
      <w:r w:rsidRPr="005A262C">
        <w:rPr>
          <w:spacing w:val="-1"/>
          <w:lang w:val="ru-RU"/>
        </w:rPr>
        <w:t>должно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быть</w:t>
      </w:r>
      <w:r w:rsidRPr="005A262C">
        <w:rPr>
          <w:spacing w:val="46"/>
          <w:lang w:val="ru-RU"/>
        </w:rPr>
        <w:t xml:space="preserve"> </w:t>
      </w:r>
      <w:r w:rsidRPr="005A262C">
        <w:rPr>
          <w:lang w:val="ru-RU"/>
        </w:rPr>
        <w:t>проведено</w:t>
      </w:r>
      <w:r w:rsidRPr="005A262C">
        <w:rPr>
          <w:spacing w:val="44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44"/>
          <w:lang w:val="ru-RU"/>
        </w:rPr>
        <w:t xml:space="preserve"> </w:t>
      </w:r>
      <w:r w:rsidRPr="005A262C">
        <w:rPr>
          <w:lang w:val="ru-RU"/>
        </w:rPr>
        <w:t>позднее</w:t>
      </w:r>
      <w:r w:rsidRPr="005A262C">
        <w:rPr>
          <w:spacing w:val="44"/>
          <w:lang w:val="ru-RU"/>
        </w:rPr>
        <w:t xml:space="preserve"> </w:t>
      </w:r>
      <w:r w:rsidRPr="005A262C">
        <w:rPr>
          <w:lang w:val="ru-RU"/>
        </w:rPr>
        <w:t>чем</w:t>
      </w:r>
      <w:r w:rsidRPr="005A262C">
        <w:rPr>
          <w:spacing w:val="44"/>
          <w:lang w:val="ru-RU"/>
        </w:rPr>
        <w:t xml:space="preserve"> </w:t>
      </w:r>
      <w:r w:rsidRPr="005A262C">
        <w:rPr>
          <w:lang w:val="ru-RU"/>
        </w:rPr>
        <w:t>через</w:t>
      </w:r>
      <w:r w:rsidRPr="005A262C">
        <w:rPr>
          <w:spacing w:val="55"/>
          <w:lang w:val="ru-RU"/>
        </w:rPr>
        <w:t xml:space="preserve"> </w:t>
      </w:r>
      <w:r w:rsidRPr="005A262C">
        <w:rPr>
          <w:spacing w:val="-1"/>
          <w:lang w:val="ru-RU"/>
        </w:rPr>
        <w:t>тридцать</w:t>
      </w:r>
      <w:r w:rsidRPr="005A262C">
        <w:rPr>
          <w:spacing w:val="10"/>
          <w:lang w:val="ru-RU"/>
        </w:rPr>
        <w:t xml:space="preserve"> </w:t>
      </w:r>
      <w:r w:rsidRPr="005A262C">
        <w:rPr>
          <w:lang w:val="ru-RU"/>
        </w:rPr>
        <w:t>дней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со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дня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поступления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предложения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10"/>
          <w:lang w:val="ru-RU"/>
        </w:rPr>
        <w:t xml:space="preserve"> </w:t>
      </w:r>
      <w:r w:rsidRPr="005A262C">
        <w:rPr>
          <w:spacing w:val="-1"/>
          <w:lang w:val="ru-RU"/>
        </w:rPr>
        <w:t>требования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10"/>
          <w:lang w:val="ru-RU"/>
        </w:rPr>
        <w:t xml:space="preserve"> </w:t>
      </w:r>
      <w:r w:rsidRPr="005A262C">
        <w:rPr>
          <w:spacing w:val="-1"/>
          <w:lang w:val="ru-RU"/>
        </w:rPr>
        <w:t>проведении.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случае,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если</w:t>
      </w:r>
    </w:p>
    <w:p w:rsidR="00CB11A4" w:rsidRPr="005A262C" w:rsidRDefault="00CB11A4">
      <w:pPr>
        <w:spacing w:line="276" w:lineRule="auto"/>
        <w:jc w:val="both"/>
        <w:rPr>
          <w:lang w:val="ru-RU"/>
        </w:rPr>
        <w:sectPr w:rsidR="00CB11A4" w:rsidRPr="005A262C">
          <w:pgSz w:w="11910" w:h="16840"/>
          <w:pgMar w:top="1060" w:right="740" w:bottom="280" w:left="1600" w:header="720" w:footer="720" w:gutter="0"/>
          <w:cols w:space="720"/>
        </w:sectPr>
      </w:pPr>
    </w:p>
    <w:p w:rsidR="00CB11A4" w:rsidRPr="005A262C" w:rsidRDefault="00951D72">
      <w:pPr>
        <w:pStyle w:val="a3"/>
        <w:spacing w:before="56" w:line="276" w:lineRule="auto"/>
        <w:ind w:left="100" w:right="106" w:firstLine="0"/>
        <w:jc w:val="both"/>
        <w:rPr>
          <w:lang w:val="ru-RU"/>
        </w:rPr>
      </w:pPr>
      <w:r w:rsidRPr="005A262C">
        <w:rPr>
          <w:spacing w:val="-1"/>
          <w:lang w:val="ru-RU"/>
        </w:rPr>
        <w:lastRenderedPageBreak/>
        <w:t>Правление</w:t>
      </w:r>
      <w:r w:rsidRPr="005A262C">
        <w:rPr>
          <w:spacing w:val="36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приняло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решение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об</w:t>
      </w:r>
      <w:r w:rsidRPr="005A262C">
        <w:rPr>
          <w:spacing w:val="36"/>
          <w:lang w:val="ru-RU"/>
        </w:rPr>
        <w:t xml:space="preserve"> </w:t>
      </w:r>
      <w:r w:rsidRPr="005A262C">
        <w:rPr>
          <w:spacing w:val="-1"/>
          <w:lang w:val="ru-RU"/>
        </w:rPr>
        <w:t>отказе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36"/>
          <w:lang w:val="ru-RU"/>
        </w:rPr>
        <w:t xml:space="preserve"> </w:t>
      </w:r>
      <w:r w:rsidRPr="005A262C">
        <w:rPr>
          <w:spacing w:val="-1"/>
          <w:lang w:val="ru-RU"/>
        </w:rPr>
        <w:t>проведении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внеочередного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общего</w:t>
      </w:r>
      <w:r w:rsidRPr="005A262C">
        <w:rPr>
          <w:spacing w:val="89"/>
          <w:lang w:val="ru-RU"/>
        </w:rPr>
        <w:t xml:space="preserve"> </w:t>
      </w:r>
      <w:r w:rsidRPr="005A262C">
        <w:rPr>
          <w:spacing w:val="-1"/>
          <w:lang w:val="ru-RU"/>
        </w:rPr>
        <w:t>собрания</w:t>
      </w:r>
      <w:r w:rsidRPr="005A262C">
        <w:rPr>
          <w:lang w:val="ru-RU"/>
        </w:rPr>
        <w:t xml:space="preserve"> членов</w:t>
      </w:r>
      <w:r w:rsidRPr="005A262C">
        <w:rPr>
          <w:spacing w:val="54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lang w:val="ru-RU"/>
        </w:rPr>
        <w:t xml:space="preserve"> оно </w:t>
      </w:r>
      <w:r w:rsidRPr="005A262C">
        <w:rPr>
          <w:spacing w:val="-1"/>
          <w:lang w:val="ru-RU"/>
        </w:rPr>
        <w:t>информирует</w:t>
      </w:r>
      <w:r w:rsidRPr="005A262C">
        <w:rPr>
          <w:lang w:val="ru-RU"/>
        </w:rPr>
        <w:t xml:space="preserve"> лиц,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требующих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проведения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внеочередного</w:t>
      </w:r>
      <w:r w:rsidRPr="005A262C">
        <w:rPr>
          <w:spacing w:val="113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собрания,</w:t>
      </w:r>
      <w:r w:rsidRPr="005A262C">
        <w:rPr>
          <w:lang w:val="ru-RU"/>
        </w:rPr>
        <w:t xml:space="preserve"> о </w:t>
      </w:r>
      <w:r w:rsidRPr="005A262C">
        <w:rPr>
          <w:spacing w:val="-1"/>
          <w:lang w:val="ru-RU"/>
        </w:rPr>
        <w:t>причинах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отказа.</w:t>
      </w:r>
    </w:p>
    <w:p w:rsidR="00CB11A4" w:rsidRPr="005A262C" w:rsidRDefault="00951D72">
      <w:pPr>
        <w:pStyle w:val="a3"/>
        <w:spacing w:line="276" w:lineRule="auto"/>
        <w:ind w:left="100" w:right="108"/>
        <w:jc w:val="both"/>
        <w:rPr>
          <w:lang w:val="ru-RU"/>
        </w:rPr>
      </w:pPr>
      <w:r w:rsidRPr="005A262C">
        <w:rPr>
          <w:spacing w:val="-1"/>
          <w:lang w:val="ru-RU"/>
        </w:rPr>
        <w:t>Отказ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удовлетворении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предложения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требования</w:t>
      </w:r>
      <w:r w:rsidRPr="005A262C">
        <w:rPr>
          <w:spacing w:val="20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91"/>
          <w:lang w:val="ru-RU"/>
        </w:rPr>
        <w:t xml:space="preserve"> </w:t>
      </w:r>
      <w:r w:rsidRPr="005A262C">
        <w:rPr>
          <w:lang w:val="ru-RU"/>
        </w:rPr>
        <w:t>проведении</w:t>
      </w:r>
      <w:r w:rsidRPr="005A262C">
        <w:rPr>
          <w:spacing w:val="-1"/>
          <w:lang w:val="ru-RU"/>
        </w:rPr>
        <w:t xml:space="preserve"> </w:t>
      </w:r>
      <w:r w:rsidRPr="005A262C">
        <w:rPr>
          <w:lang w:val="ru-RU"/>
        </w:rPr>
        <w:t>внеочередного</w:t>
      </w:r>
      <w:r w:rsidRPr="005A262C">
        <w:rPr>
          <w:spacing w:val="-1"/>
          <w:lang w:val="ru-RU"/>
        </w:rPr>
        <w:t xml:space="preserve"> </w:t>
      </w:r>
      <w:r w:rsidRPr="005A262C">
        <w:rPr>
          <w:lang w:val="ru-RU"/>
        </w:rPr>
        <w:t>общего</w:t>
      </w:r>
      <w:r w:rsidRPr="005A262C">
        <w:rPr>
          <w:spacing w:val="-1"/>
          <w:lang w:val="ru-RU"/>
        </w:rPr>
        <w:t xml:space="preserve"> собрания</w:t>
      </w:r>
      <w:r w:rsidRPr="005A262C">
        <w:rPr>
          <w:lang w:val="ru-RU"/>
        </w:rPr>
        <w:t xml:space="preserve"> членов </w:t>
      </w:r>
      <w:r w:rsidRPr="005A262C">
        <w:rPr>
          <w:spacing w:val="-1"/>
          <w:lang w:val="ru-RU"/>
        </w:rPr>
        <w:t>Товарищества</w:t>
      </w:r>
      <w:r w:rsidRPr="005A262C">
        <w:rPr>
          <w:lang w:val="ru-RU"/>
        </w:rPr>
        <w:t xml:space="preserve"> может </w:t>
      </w:r>
      <w:r w:rsidRPr="005A262C">
        <w:rPr>
          <w:spacing w:val="-1"/>
          <w:lang w:val="ru-RU"/>
        </w:rPr>
        <w:t>быть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обжалован</w:t>
      </w:r>
      <w:r w:rsidRPr="005A262C">
        <w:rPr>
          <w:lang w:val="ru-RU"/>
        </w:rPr>
        <w:t xml:space="preserve"> в суд.</w:t>
      </w:r>
    </w:p>
    <w:p w:rsidR="00CB11A4" w:rsidRPr="005A262C" w:rsidRDefault="00951D72" w:rsidP="005452EC">
      <w:pPr>
        <w:pStyle w:val="a3"/>
        <w:numPr>
          <w:ilvl w:val="1"/>
          <w:numId w:val="23"/>
        </w:numPr>
        <w:tabs>
          <w:tab w:val="left" w:pos="1228"/>
        </w:tabs>
        <w:spacing w:line="276" w:lineRule="auto"/>
        <w:ind w:right="107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Уведомление</w:t>
      </w:r>
      <w:r w:rsidRPr="005A262C">
        <w:rPr>
          <w:spacing w:val="49"/>
          <w:lang w:val="ru-RU"/>
        </w:rPr>
        <w:t xml:space="preserve"> </w:t>
      </w:r>
      <w:r w:rsidRPr="005A262C">
        <w:rPr>
          <w:spacing w:val="-1"/>
          <w:lang w:val="ru-RU"/>
        </w:rPr>
        <w:t>членов</w:t>
      </w:r>
      <w:r w:rsidRPr="005A262C">
        <w:rPr>
          <w:spacing w:val="50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49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49"/>
          <w:lang w:val="ru-RU"/>
        </w:rPr>
        <w:t xml:space="preserve"> </w:t>
      </w:r>
      <w:r w:rsidRPr="005A262C">
        <w:rPr>
          <w:spacing w:val="-1"/>
          <w:lang w:val="ru-RU"/>
        </w:rPr>
        <w:t>проведении</w:t>
      </w:r>
      <w:r w:rsidRPr="005A262C">
        <w:rPr>
          <w:spacing w:val="49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spacing w:val="50"/>
          <w:lang w:val="ru-RU"/>
        </w:rPr>
        <w:t xml:space="preserve"> </w:t>
      </w:r>
      <w:r w:rsidRPr="005A262C">
        <w:rPr>
          <w:spacing w:val="-1"/>
          <w:lang w:val="ru-RU"/>
        </w:rPr>
        <w:t>собрания</w:t>
      </w:r>
      <w:r w:rsidRPr="005A262C">
        <w:rPr>
          <w:spacing w:val="49"/>
          <w:lang w:val="ru-RU"/>
        </w:rPr>
        <w:t xml:space="preserve"> </w:t>
      </w:r>
      <w:r w:rsidRPr="005A262C">
        <w:rPr>
          <w:spacing w:val="-1"/>
          <w:lang w:val="ru-RU"/>
        </w:rPr>
        <w:t>осуществляется</w:t>
      </w:r>
      <w:r w:rsidRPr="005A262C">
        <w:rPr>
          <w:spacing w:val="115"/>
          <w:lang w:val="ru-RU"/>
        </w:rPr>
        <w:t xml:space="preserve"> </w:t>
      </w:r>
      <w:r w:rsidRPr="005A262C">
        <w:rPr>
          <w:spacing w:val="-1"/>
          <w:lang w:val="ru-RU"/>
        </w:rPr>
        <w:t>посредством</w:t>
      </w:r>
      <w:r w:rsidRPr="005A262C">
        <w:rPr>
          <w:spacing w:val="9"/>
          <w:lang w:val="ru-RU"/>
        </w:rPr>
        <w:t xml:space="preserve"> </w:t>
      </w:r>
      <w:r w:rsidRPr="005A262C">
        <w:rPr>
          <w:spacing w:val="-1"/>
          <w:lang w:val="ru-RU"/>
        </w:rPr>
        <w:t>размещения</w:t>
      </w:r>
      <w:r w:rsidRPr="005A262C">
        <w:rPr>
          <w:spacing w:val="10"/>
          <w:lang w:val="ru-RU"/>
        </w:rPr>
        <w:t xml:space="preserve"> </w:t>
      </w:r>
      <w:r w:rsidRPr="005A262C">
        <w:rPr>
          <w:spacing w:val="-1"/>
          <w:lang w:val="ru-RU"/>
        </w:rPr>
        <w:t>соответствующих</w:t>
      </w:r>
      <w:r w:rsidRPr="005A262C">
        <w:rPr>
          <w:spacing w:val="9"/>
          <w:lang w:val="ru-RU"/>
        </w:rPr>
        <w:t xml:space="preserve"> </w:t>
      </w:r>
      <w:r w:rsidRPr="005A262C">
        <w:rPr>
          <w:spacing w:val="-1"/>
          <w:lang w:val="ru-RU"/>
        </w:rPr>
        <w:t>объявлений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10"/>
          <w:lang w:val="ru-RU"/>
        </w:rPr>
        <w:t xml:space="preserve"> </w:t>
      </w:r>
      <w:r w:rsidRPr="005A262C">
        <w:rPr>
          <w:spacing w:val="-1"/>
          <w:lang w:val="ru-RU"/>
        </w:rPr>
        <w:t>информационных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щитах,</w:t>
      </w:r>
      <w:r w:rsidRPr="005A262C">
        <w:rPr>
          <w:spacing w:val="107"/>
          <w:lang w:val="ru-RU"/>
        </w:rPr>
        <w:t xml:space="preserve"> </w:t>
      </w:r>
      <w:r w:rsidRPr="005A262C">
        <w:rPr>
          <w:spacing w:val="-1"/>
          <w:lang w:val="ru-RU"/>
        </w:rPr>
        <w:t>расположенных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территории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23"/>
          <w:lang w:val="ru-RU"/>
        </w:rPr>
        <w:t xml:space="preserve"> </w:t>
      </w:r>
      <w:r w:rsidR="003E6E45" w:rsidRPr="005452EC">
        <w:rPr>
          <w:spacing w:val="-1"/>
          <w:lang w:val="ru-RU"/>
        </w:rPr>
        <w:t xml:space="preserve">на официальном сайте ДНТ, </w:t>
      </w:r>
      <w:r w:rsidRPr="005452EC">
        <w:rPr>
          <w:spacing w:val="-1"/>
          <w:lang w:val="ru-RU"/>
        </w:rPr>
        <w:t>по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телефону</w:t>
      </w:r>
      <w:r w:rsidRPr="005A262C">
        <w:rPr>
          <w:spacing w:val="22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22"/>
          <w:lang w:val="ru-RU"/>
        </w:rPr>
        <w:t xml:space="preserve"> </w:t>
      </w:r>
      <w:r w:rsidRPr="005A262C">
        <w:rPr>
          <w:lang w:val="ru-RU"/>
        </w:rPr>
        <w:t>иным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доступным</w:t>
      </w:r>
      <w:r w:rsidRPr="005A262C">
        <w:rPr>
          <w:spacing w:val="22"/>
          <w:lang w:val="ru-RU"/>
        </w:rPr>
        <w:t xml:space="preserve"> </w:t>
      </w:r>
      <w:r w:rsidRPr="005A262C">
        <w:rPr>
          <w:lang w:val="ru-RU"/>
        </w:rPr>
        <w:t>способом.</w:t>
      </w:r>
      <w:r w:rsidRPr="005A262C">
        <w:rPr>
          <w:spacing w:val="95"/>
          <w:lang w:val="ru-RU"/>
        </w:rPr>
        <w:t xml:space="preserve"> </w:t>
      </w:r>
      <w:r w:rsidRPr="005A262C">
        <w:rPr>
          <w:spacing w:val="-1"/>
          <w:lang w:val="ru-RU"/>
        </w:rPr>
        <w:t>Указанное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уведомление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доводится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до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сведения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позднее,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чем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 xml:space="preserve">за 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две</w:t>
      </w:r>
      <w:r w:rsidRPr="005A262C">
        <w:rPr>
          <w:spacing w:val="73"/>
          <w:lang w:val="ru-RU"/>
        </w:rPr>
        <w:t xml:space="preserve"> </w:t>
      </w:r>
      <w:r w:rsidRPr="005A262C">
        <w:rPr>
          <w:spacing w:val="-1"/>
          <w:lang w:val="ru-RU"/>
        </w:rPr>
        <w:t>недели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до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даты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проведения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собрания.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уведомлении</w:t>
      </w:r>
      <w:r w:rsidRPr="005A262C">
        <w:rPr>
          <w:lang w:val="ru-RU"/>
        </w:rPr>
        <w:t xml:space="preserve"> о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проведении общего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собрания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79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должно</w:t>
      </w:r>
      <w:r w:rsidRPr="005A262C">
        <w:rPr>
          <w:lang w:val="ru-RU"/>
        </w:rPr>
        <w:t xml:space="preserve"> быть</w:t>
      </w:r>
      <w:r w:rsidRPr="005A262C">
        <w:rPr>
          <w:spacing w:val="-1"/>
          <w:lang w:val="ru-RU"/>
        </w:rPr>
        <w:t xml:space="preserve"> </w:t>
      </w:r>
      <w:r w:rsidRPr="005A262C">
        <w:rPr>
          <w:lang w:val="ru-RU"/>
        </w:rPr>
        <w:t xml:space="preserve">указано </w:t>
      </w:r>
      <w:r w:rsidRPr="005A262C">
        <w:rPr>
          <w:spacing w:val="-1"/>
          <w:lang w:val="ru-RU"/>
        </w:rPr>
        <w:t>содержание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выносимых</w:t>
      </w:r>
      <w:r w:rsidRPr="005A262C">
        <w:rPr>
          <w:lang w:val="ru-RU"/>
        </w:rPr>
        <w:t xml:space="preserve"> на </w:t>
      </w:r>
      <w:r w:rsidRPr="005A262C">
        <w:rPr>
          <w:spacing w:val="-1"/>
          <w:lang w:val="ru-RU"/>
        </w:rPr>
        <w:t>обсуждение</w:t>
      </w:r>
      <w:r w:rsidRPr="005A262C">
        <w:rPr>
          <w:lang w:val="ru-RU"/>
        </w:rPr>
        <w:t xml:space="preserve"> вопросов.</w:t>
      </w:r>
    </w:p>
    <w:p w:rsidR="00CB11A4" w:rsidRPr="005A262C" w:rsidRDefault="00951D72">
      <w:pPr>
        <w:pStyle w:val="a3"/>
        <w:spacing w:line="276" w:lineRule="auto"/>
        <w:ind w:left="100" w:right="107"/>
        <w:jc w:val="both"/>
        <w:rPr>
          <w:lang w:val="ru-RU"/>
        </w:rPr>
      </w:pPr>
      <w:r w:rsidRPr="005A262C">
        <w:rPr>
          <w:spacing w:val="-1"/>
          <w:lang w:val="ru-RU"/>
        </w:rPr>
        <w:t>Общее</w:t>
      </w:r>
      <w:r w:rsidRPr="005A262C">
        <w:rPr>
          <w:spacing w:val="44"/>
          <w:lang w:val="ru-RU"/>
        </w:rPr>
        <w:t xml:space="preserve"> </w:t>
      </w:r>
      <w:r w:rsidRPr="005A262C">
        <w:rPr>
          <w:spacing w:val="-1"/>
          <w:lang w:val="ru-RU"/>
        </w:rPr>
        <w:t>собрание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43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43"/>
          <w:lang w:val="ru-RU"/>
        </w:rPr>
        <w:t xml:space="preserve"> </w:t>
      </w:r>
      <w:r w:rsidRPr="005A262C">
        <w:rPr>
          <w:spacing w:val="-1"/>
          <w:lang w:val="ru-RU"/>
        </w:rPr>
        <w:t>правомочно,</w:t>
      </w:r>
      <w:r w:rsidRPr="005A262C">
        <w:rPr>
          <w:spacing w:val="46"/>
          <w:lang w:val="ru-RU"/>
        </w:rPr>
        <w:t xml:space="preserve"> </w:t>
      </w:r>
      <w:r w:rsidRPr="005A262C">
        <w:rPr>
          <w:lang w:val="ru-RU"/>
        </w:rPr>
        <w:t>если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44"/>
          <w:lang w:val="ru-RU"/>
        </w:rPr>
        <w:t xml:space="preserve"> </w:t>
      </w:r>
      <w:r w:rsidRPr="005A262C">
        <w:rPr>
          <w:lang w:val="ru-RU"/>
        </w:rPr>
        <w:t>нем</w:t>
      </w:r>
      <w:r w:rsidRPr="005A262C">
        <w:rPr>
          <w:spacing w:val="44"/>
          <w:lang w:val="ru-RU"/>
        </w:rPr>
        <w:t xml:space="preserve"> </w:t>
      </w:r>
      <w:r w:rsidRPr="005A262C">
        <w:rPr>
          <w:spacing w:val="-1"/>
          <w:lang w:val="ru-RU"/>
        </w:rPr>
        <w:t>присутствует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более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чем</w:t>
      </w:r>
      <w:r w:rsidRPr="005A262C">
        <w:rPr>
          <w:spacing w:val="85"/>
          <w:lang w:val="ru-RU"/>
        </w:rPr>
        <w:t xml:space="preserve"> </w:t>
      </w:r>
      <w:r w:rsidRPr="005A262C">
        <w:rPr>
          <w:spacing w:val="-1"/>
          <w:lang w:val="ru-RU"/>
        </w:rPr>
        <w:t>пятьдесят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процентов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Член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Товарищества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вправе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участвовать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голосовании</w:t>
      </w:r>
      <w:r w:rsidRPr="005A262C">
        <w:rPr>
          <w:spacing w:val="95"/>
          <w:lang w:val="ru-RU"/>
        </w:rPr>
        <w:t xml:space="preserve"> </w:t>
      </w:r>
      <w:r w:rsidRPr="005A262C">
        <w:rPr>
          <w:lang w:val="ru-RU"/>
        </w:rPr>
        <w:t>лично</w:t>
      </w:r>
      <w:r w:rsidRPr="005A262C">
        <w:rPr>
          <w:spacing w:val="49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49"/>
          <w:lang w:val="ru-RU"/>
        </w:rPr>
        <w:t xml:space="preserve"> </w:t>
      </w:r>
      <w:r w:rsidRPr="005A262C">
        <w:rPr>
          <w:lang w:val="ru-RU"/>
        </w:rPr>
        <w:t>через</w:t>
      </w:r>
      <w:r w:rsidRPr="005A262C">
        <w:rPr>
          <w:spacing w:val="49"/>
          <w:lang w:val="ru-RU"/>
        </w:rPr>
        <w:t xml:space="preserve"> </w:t>
      </w:r>
      <w:r w:rsidRPr="005A262C">
        <w:rPr>
          <w:lang w:val="ru-RU"/>
        </w:rPr>
        <w:t>своего</w:t>
      </w:r>
      <w:r w:rsidRPr="005A262C">
        <w:rPr>
          <w:spacing w:val="50"/>
          <w:lang w:val="ru-RU"/>
        </w:rPr>
        <w:t xml:space="preserve"> </w:t>
      </w:r>
      <w:r w:rsidRPr="005A262C">
        <w:rPr>
          <w:spacing w:val="-1"/>
          <w:lang w:val="ru-RU"/>
        </w:rPr>
        <w:t>представителя</w:t>
      </w:r>
      <w:r w:rsidRPr="005A262C">
        <w:rPr>
          <w:spacing w:val="50"/>
          <w:lang w:val="ru-RU"/>
        </w:rPr>
        <w:t xml:space="preserve"> </w:t>
      </w:r>
      <w:r w:rsidRPr="005A262C">
        <w:rPr>
          <w:spacing w:val="-1"/>
          <w:lang w:val="ru-RU"/>
        </w:rPr>
        <w:t>(доверенное</w:t>
      </w:r>
      <w:r w:rsidRPr="005A262C">
        <w:rPr>
          <w:spacing w:val="49"/>
          <w:lang w:val="ru-RU"/>
        </w:rPr>
        <w:t xml:space="preserve"> </w:t>
      </w:r>
      <w:r w:rsidRPr="005A262C">
        <w:rPr>
          <w:lang w:val="ru-RU"/>
        </w:rPr>
        <w:t>лицо),</w:t>
      </w:r>
      <w:r w:rsidRPr="005A262C">
        <w:rPr>
          <w:spacing w:val="50"/>
          <w:lang w:val="ru-RU"/>
        </w:rPr>
        <w:t xml:space="preserve"> </w:t>
      </w:r>
      <w:r w:rsidRPr="005A262C">
        <w:rPr>
          <w:spacing w:val="-1"/>
          <w:lang w:val="ru-RU"/>
        </w:rPr>
        <w:t>полномочия</w:t>
      </w:r>
      <w:r w:rsidRPr="005A262C">
        <w:rPr>
          <w:spacing w:val="50"/>
          <w:lang w:val="ru-RU"/>
        </w:rPr>
        <w:t xml:space="preserve"> </w:t>
      </w:r>
      <w:r w:rsidRPr="005A262C">
        <w:rPr>
          <w:spacing w:val="-1"/>
          <w:lang w:val="ru-RU"/>
        </w:rPr>
        <w:t>которого</w:t>
      </w:r>
      <w:r w:rsidRPr="005A262C">
        <w:rPr>
          <w:spacing w:val="50"/>
          <w:lang w:val="ru-RU"/>
        </w:rPr>
        <w:t xml:space="preserve"> </w:t>
      </w:r>
      <w:r w:rsidRPr="005A262C">
        <w:rPr>
          <w:spacing w:val="-1"/>
          <w:lang w:val="ru-RU"/>
        </w:rPr>
        <w:t>должны</w:t>
      </w:r>
      <w:r w:rsidRPr="005A262C">
        <w:rPr>
          <w:spacing w:val="50"/>
          <w:lang w:val="ru-RU"/>
        </w:rPr>
        <w:t xml:space="preserve"> </w:t>
      </w:r>
      <w:r w:rsidRPr="005A262C">
        <w:rPr>
          <w:lang w:val="ru-RU"/>
        </w:rPr>
        <w:t>быть</w:t>
      </w:r>
      <w:r w:rsidRPr="005A262C">
        <w:rPr>
          <w:spacing w:val="81"/>
          <w:lang w:val="ru-RU"/>
        </w:rPr>
        <w:t xml:space="preserve"> </w:t>
      </w:r>
      <w:r w:rsidRPr="005A262C">
        <w:rPr>
          <w:lang w:val="ru-RU"/>
        </w:rPr>
        <w:t>оформлены</w:t>
      </w:r>
      <w:r w:rsidRPr="005A262C">
        <w:rPr>
          <w:spacing w:val="-1"/>
          <w:lang w:val="ru-RU"/>
        </w:rPr>
        <w:t xml:space="preserve"> доверенностью.</w:t>
      </w:r>
    </w:p>
    <w:p w:rsidR="00CB11A4" w:rsidRPr="005A262C" w:rsidRDefault="00951D72">
      <w:pPr>
        <w:pStyle w:val="a3"/>
        <w:spacing w:line="276" w:lineRule="auto"/>
        <w:ind w:left="100" w:right="108"/>
        <w:jc w:val="both"/>
        <w:rPr>
          <w:lang w:val="ru-RU"/>
        </w:rPr>
      </w:pPr>
      <w:r w:rsidRPr="005A262C">
        <w:rPr>
          <w:spacing w:val="-1"/>
          <w:lang w:val="ru-RU"/>
        </w:rPr>
        <w:t>Секретарь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собрания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1"/>
          <w:lang w:val="ru-RU"/>
        </w:rPr>
        <w:t xml:space="preserve"> </w:t>
      </w:r>
      <w:r w:rsidR="005452EC">
        <w:rPr>
          <w:lang w:val="ru-RU"/>
        </w:rPr>
        <w:t>а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предусмотренных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решениями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spacing w:val="115"/>
          <w:lang w:val="ru-RU"/>
        </w:rPr>
        <w:t xml:space="preserve"> </w:t>
      </w:r>
      <w:r w:rsidRPr="005A262C">
        <w:rPr>
          <w:spacing w:val="-1"/>
          <w:lang w:val="ru-RU"/>
        </w:rPr>
        <w:t>собрания</w:t>
      </w:r>
      <w:r w:rsidRPr="005A262C">
        <w:rPr>
          <w:spacing w:val="46"/>
          <w:lang w:val="ru-RU"/>
        </w:rPr>
        <w:t xml:space="preserve"> </w:t>
      </w:r>
      <w:r w:rsidRPr="005A262C">
        <w:rPr>
          <w:lang w:val="ru-RU"/>
        </w:rPr>
        <w:t>случаях,</w:t>
      </w:r>
      <w:r w:rsidRPr="005A262C">
        <w:rPr>
          <w:spacing w:val="46"/>
          <w:lang w:val="ru-RU"/>
        </w:rPr>
        <w:t xml:space="preserve"> </w:t>
      </w:r>
      <w:r w:rsidR="005452EC">
        <w:rPr>
          <w:spacing w:val="-1"/>
          <w:lang w:val="ru-RU"/>
        </w:rPr>
        <w:t>П</w:t>
      </w:r>
      <w:r w:rsidRPr="005A262C">
        <w:rPr>
          <w:spacing w:val="-1"/>
          <w:lang w:val="ru-RU"/>
        </w:rPr>
        <w:t>редседатель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собрания,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избираются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простым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большинством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голосов</w:t>
      </w:r>
      <w:r w:rsidRPr="005A262C">
        <w:rPr>
          <w:spacing w:val="99"/>
          <w:lang w:val="ru-RU"/>
        </w:rPr>
        <w:t xml:space="preserve"> </w:t>
      </w:r>
      <w:r w:rsidRPr="005A262C">
        <w:rPr>
          <w:spacing w:val="-1"/>
          <w:lang w:val="ru-RU"/>
        </w:rPr>
        <w:t>присутствующих</w:t>
      </w:r>
      <w:r w:rsidRPr="005A262C">
        <w:rPr>
          <w:lang w:val="ru-RU"/>
        </w:rPr>
        <w:t xml:space="preserve"> на </w:t>
      </w:r>
      <w:r w:rsidRPr="005A262C">
        <w:rPr>
          <w:spacing w:val="-1"/>
          <w:lang w:val="ru-RU"/>
        </w:rPr>
        <w:t>общем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собрании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членов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</w:p>
    <w:p w:rsidR="00CB11A4" w:rsidRPr="005A262C" w:rsidRDefault="00951D72" w:rsidP="005452EC">
      <w:pPr>
        <w:pStyle w:val="a3"/>
        <w:numPr>
          <w:ilvl w:val="1"/>
          <w:numId w:val="23"/>
        </w:numPr>
        <w:tabs>
          <w:tab w:val="left" w:pos="1518"/>
        </w:tabs>
        <w:spacing w:line="276" w:lineRule="auto"/>
        <w:ind w:right="106" w:firstLine="670"/>
        <w:jc w:val="both"/>
        <w:rPr>
          <w:lang w:val="ru-RU"/>
        </w:rPr>
      </w:pPr>
      <w:bookmarkStart w:id="10" w:name="_GoBack"/>
      <w:r w:rsidRPr="005A262C">
        <w:rPr>
          <w:spacing w:val="-1"/>
          <w:lang w:val="ru-RU"/>
        </w:rPr>
        <w:t>Решения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20"/>
          <w:lang w:val="ru-RU"/>
        </w:rPr>
        <w:t xml:space="preserve"> </w:t>
      </w:r>
      <w:r w:rsidRPr="005A262C">
        <w:rPr>
          <w:spacing w:val="-1"/>
          <w:lang w:val="ru-RU"/>
        </w:rPr>
        <w:t>внесении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изменений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20"/>
          <w:lang w:val="ru-RU"/>
        </w:rPr>
        <w:t xml:space="preserve"> </w:t>
      </w:r>
      <w:r w:rsidRPr="005A262C">
        <w:rPr>
          <w:lang w:val="ru-RU"/>
        </w:rPr>
        <w:t>Устав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20"/>
          <w:lang w:val="ru-RU"/>
        </w:rPr>
        <w:t xml:space="preserve"> </w:t>
      </w:r>
      <w:r w:rsidRPr="005A262C">
        <w:rPr>
          <w:spacing w:val="-1"/>
          <w:lang w:val="ru-RU"/>
        </w:rPr>
        <w:t>дополнений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к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Уставу</w:t>
      </w:r>
      <w:r w:rsidRPr="005A262C">
        <w:rPr>
          <w:spacing w:val="73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об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утверждении</w:t>
      </w:r>
      <w:r w:rsidRPr="005A262C">
        <w:rPr>
          <w:spacing w:val="14"/>
          <w:lang w:val="ru-RU"/>
        </w:rPr>
        <w:t xml:space="preserve"> </w:t>
      </w:r>
      <w:r w:rsidRPr="005A262C">
        <w:rPr>
          <w:spacing w:val="-1"/>
          <w:lang w:val="ru-RU"/>
        </w:rPr>
        <w:t>Устава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новой</w:t>
      </w:r>
      <w:r w:rsidRPr="005A262C">
        <w:rPr>
          <w:spacing w:val="14"/>
          <w:lang w:val="ru-RU"/>
        </w:rPr>
        <w:t xml:space="preserve"> </w:t>
      </w:r>
      <w:r w:rsidRPr="005A262C">
        <w:rPr>
          <w:spacing w:val="-1"/>
          <w:lang w:val="ru-RU"/>
        </w:rPr>
        <w:t>редакции,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исключении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из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14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89"/>
          <w:lang w:val="ru-RU"/>
        </w:rPr>
        <w:t xml:space="preserve"> </w:t>
      </w:r>
      <w:r w:rsidRPr="005A262C">
        <w:rPr>
          <w:spacing w:val="-1"/>
          <w:lang w:val="ru-RU"/>
        </w:rPr>
        <w:t>реорганизации</w:t>
      </w:r>
      <w:r w:rsidRPr="005A262C">
        <w:rPr>
          <w:spacing w:val="54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54"/>
          <w:lang w:val="ru-RU"/>
        </w:rPr>
        <w:t xml:space="preserve"> </w:t>
      </w:r>
      <w:r w:rsidRPr="005A262C">
        <w:rPr>
          <w:spacing w:val="-1"/>
          <w:lang w:val="ru-RU"/>
        </w:rPr>
        <w:t>ликвидации,</w:t>
      </w:r>
      <w:r w:rsidRPr="005A262C">
        <w:rPr>
          <w:spacing w:val="54"/>
          <w:lang w:val="ru-RU"/>
        </w:rPr>
        <w:t xml:space="preserve"> </w:t>
      </w:r>
      <w:r w:rsidRPr="005A262C">
        <w:rPr>
          <w:spacing w:val="-1"/>
          <w:lang w:val="ru-RU"/>
        </w:rPr>
        <w:t>назначении</w:t>
      </w:r>
      <w:r w:rsidRPr="005A262C">
        <w:rPr>
          <w:spacing w:val="54"/>
          <w:lang w:val="ru-RU"/>
        </w:rPr>
        <w:t xml:space="preserve"> </w:t>
      </w:r>
      <w:r w:rsidRPr="005A262C">
        <w:rPr>
          <w:spacing w:val="-1"/>
          <w:lang w:val="ru-RU"/>
        </w:rPr>
        <w:t>ликвидационной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комиссии</w:t>
      </w:r>
      <w:r w:rsidRPr="005A262C">
        <w:rPr>
          <w:spacing w:val="54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54"/>
          <w:lang w:val="ru-RU"/>
        </w:rPr>
        <w:t xml:space="preserve"> </w:t>
      </w:r>
      <w:r w:rsidRPr="005A262C">
        <w:rPr>
          <w:lang w:val="ru-RU"/>
        </w:rPr>
        <w:t>об</w:t>
      </w:r>
      <w:r w:rsidRPr="005A262C">
        <w:rPr>
          <w:spacing w:val="54"/>
          <w:lang w:val="ru-RU"/>
        </w:rPr>
        <w:t xml:space="preserve"> </w:t>
      </w:r>
      <w:r w:rsidRPr="005A262C">
        <w:rPr>
          <w:spacing w:val="-1"/>
          <w:lang w:val="ru-RU"/>
        </w:rPr>
        <w:t>утверждении</w:t>
      </w:r>
      <w:r w:rsidRPr="005A262C">
        <w:rPr>
          <w:spacing w:val="117"/>
          <w:lang w:val="ru-RU"/>
        </w:rPr>
        <w:t xml:space="preserve"> </w:t>
      </w:r>
      <w:r w:rsidRPr="005A262C">
        <w:rPr>
          <w:spacing w:val="-1"/>
          <w:lang w:val="ru-RU"/>
        </w:rPr>
        <w:t>промежуточного</w:t>
      </w:r>
      <w:r w:rsidRPr="005A262C">
        <w:rPr>
          <w:spacing w:val="3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3"/>
          <w:lang w:val="ru-RU"/>
        </w:rPr>
        <w:t xml:space="preserve"> </w:t>
      </w:r>
      <w:r w:rsidRPr="005A262C">
        <w:rPr>
          <w:spacing w:val="-1"/>
          <w:lang w:val="ru-RU"/>
        </w:rPr>
        <w:t>окончательного</w:t>
      </w:r>
      <w:r w:rsidRPr="005A262C">
        <w:rPr>
          <w:spacing w:val="3"/>
          <w:lang w:val="ru-RU"/>
        </w:rPr>
        <w:t xml:space="preserve"> </w:t>
      </w:r>
      <w:r w:rsidRPr="005A262C">
        <w:rPr>
          <w:spacing w:val="-1"/>
          <w:lang w:val="ru-RU"/>
        </w:rPr>
        <w:t>ликвидационных</w:t>
      </w:r>
      <w:r w:rsidRPr="005A262C">
        <w:rPr>
          <w:spacing w:val="3"/>
          <w:lang w:val="ru-RU"/>
        </w:rPr>
        <w:t xml:space="preserve"> </w:t>
      </w:r>
      <w:r w:rsidRPr="005A262C">
        <w:rPr>
          <w:spacing w:val="-1"/>
          <w:lang w:val="ru-RU"/>
        </w:rPr>
        <w:t>балансов</w:t>
      </w:r>
      <w:r w:rsidRPr="005A262C">
        <w:rPr>
          <w:spacing w:val="3"/>
          <w:lang w:val="ru-RU"/>
        </w:rPr>
        <w:t xml:space="preserve"> </w:t>
      </w:r>
      <w:r w:rsidRPr="005A262C">
        <w:rPr>
          <w:spacing w:val="-1"/>
          <w:lang w:val="ru-RU"/>
        </w:rPr>
        <w:t>принимаются</w:t>
      </w:r>
      <w:r w:rsidRPr="005A262C">
        <w:rPr>
          <w:spacing w:val="3"/>
          <w:lang w:val="ru-RU"/>
        </w:rPr>
        <w:t xml:space="preserve"> </w:t>
      </w:r>
      <w:r w:rsidRPr="005A262C">
        <w:rPr>
          <w:lang w:val="ru-RU"/>
        </w:rPr>
        <w:t>общим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собранием</w:t>
      </w:r>
      <w:r w:rsidRPr="005A262C">
        <w:rPr>
          <w:spacing w:val="123"/>
          <w:lang w:val="ru-RU"/>
        </w:rPr>
        <w:t xml:space="preserve"> </w:t>
      </w:r>
      <w:r w:rsidRPr="005A262C">
        <w:rPr>
          <w:lang w:val="ru-RU"/>
        </w:rPr>
        <w:t xml:space="preserve">членов </w:t>
      </w:r>
      <w:r w:rsidRPr="005A262C">
        <w:rPr>
          <w:spacing w:val="-1"/>
          <w:lang w:val="ru-RU"/>
        </w:rPr>
        <w:t>Товарищества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большинством</w:t>
      </w:r>
      <w:r w:rsidRPr="005A262C">
        <w:rPr>
          <w:lang w:val="ru-RU"/>
        </w:rPr>
        <w:t xml:space="preserve"> в </w:t>
      </w:r>
      <w:r w:rsidRPr="005A262C">
        <w:rPr>
          <w:spacing w:val="-1"/>
          <w:lang w:val="ru-RU"/>
        </w:rPr>
        <w:t>две</w:t>
      </w:r>
      <w:r w:rsidRPr="005A262C">
        <w:rPr>
          <w:lang w:val="ru-RU"/>
        </w:rPr>
        <w:t xml:space="preserve"> трети</w:t>
      </w:r>
      <w:r w:rsidRPr="005A262C">
        <w:rPr>
          <w:spacing w:val="-1"/>
          <w:lang w:val="ru-RU"/>
        </w:rPr>
        <w:t xml:space="preserve"> голосов.</w:t>
      </w:r>
    </w:p>
    <w:bookmarkEnd w:id="10"/>
    <w:p w:rsidR="00CB11A4" w:rsidRPr="005A262C" w:rsidRDefault="00951D72">
      <w:pPr>
        <w:pStyle w:val="a3"/>
        <w:spacing w:line="276" w:lineRule="auto"/>
        <w:ind w:left="100" w:right="107" w:firstLine="670"/>
        <w:jc w:val="both"/>
        <w:rPr>
          <w:lang w:val="ru-RU"/>
        </w:rPr>
      </w:pPr>
      <w:r w:rsidRPr="005A262C">
        <w:rPr>
          <w:spacing w:val="-1"/>
          <w:lang w:val="ru-RU"/>
        </w:rPr>
        <w:t>Другие</w:t>
      </w:r>
      <w:r w:rsidRPr="005A262C">
        <w:rPr>
          <w:spacing w:val="3"/>
          <w:lang w:val="ru-RU"/>
        </w:rPr>
        <w:t xml:space="preserve"> </w:t>
      </w:r>
      <w:r w:rsidRPr="005A262C">
        <w:rPr>
          <w:spacing w:val="-1"/>
          <w:lang w:val="ru-RU"/>
        </w:rPr>
        <w:t>решения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spacing w:val="3"/>
          <w:lang w:val="ru-RU"/>
        </w:rPr>
        <w:t xml:space="preserve"> </w:t>
      </w:r>
      <w:r w:rsidRPr="005A262C">
        <w:rPr>
          <w:spacing w:val="-1"/>
          <w:lang w:val="ru-RU"/>
        </w:rPr>
        <w:t>собрания</w:t>
      </w:r>
      <w:r w:rsidRPr="005A262C">
        <w:rPr>
          <w:spacing w:val="3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3"/>
          <w:lang w:val="ru-RU"/>
        </w:rPr>
        <w:t xml:space="preserve"> </w:t>
      </w:r>
      <w:r w:rsidRPr="005A262C">
        <w:rPr>
          <w:spacing w:val="-1"/>
          <w:lang w:val="ru-RU"/>
        </w:rPr>
        <w:t>принимаются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простым</w:t>
      </w:r>
      <w:r w:rsidRPr="005A262C">
        <w:rPr>
          <w:spacing w:val="89"/>
          <w:lang w:val="ru-RU"/>
        </w:rPr>
        <w:t xml:space="preserve"> </w:t>
      </w:r>
      <w:r w:rsidRPr="005A262C">
        <w:rPr>
          <w:spacing w:val="-1"/>
          <w:lang w:val="ru-RU"/>
        </w:rPr>
        <w:t>большинством</w:t>
      </w:r>
      <w:r w:rsidRPr="005A262C">
        <w:rPr>
          <w:lang w:val="ru-RU"/>
        </w:rPr>
        <w:t xml:space="preserve"> голосов.</w:t>
      </w:r>
    </w:p>
    <w:p w:rsidR="00CB11A4" w:rsidRPr="005A262C" w:rsidRDefault="00951D72">
      <w:pPr>
        <w:pStyle w:val="a3"/>
        <w:spacing w:line="276" w:lineRule="auto"/>
        <w:ind w:left="100" w:right="106" w:firstLine="670"/>
        <w:jc w:val="both"/>
        <w:rPr>
          <w:lang w:val="ru-RU"/>
        </w:rPr>
      </w:pPr>
      <w:r w:rsidRPr="005A262C">
        <w:rPr>
          <w:spacing w:val="-1"/>
          <w:lang w:val="ru-RU"/>
        </w:rPr>
        <w:t>Решения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собрания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3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доводятся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до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сведения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87"/>
          <w:lang w:val="ru-RU"/>
        </w:rPr>
        <w:t xml:space="preserve"> </w:t>
      </w:r>
      <w:r w:rsidRPr="005A262C">
        <w:rPr>
          <w:lang w:val="ru-RU"/>
        </w:rPr>
        <w:t>позднее</w:t>
      </w:r>
      <w:r w:rsidRPr="005A262C">
        <w:rPr>
          <w:spacing w:val="27"/>
          <w:lang w:val="ru-RU"/>
        </w:rPr>
        <w:t xml:space="preserve"> </w:t>
      </w:r>
      <w:r w:rsidRPr="005A262C">
        <w:rPr>
          <w:spacing w:val="-1"/>
          <w:lang w:val="ru-RU"/>
        </w:rPr>
        <w:t>семи</w:t>
      </w:r>
      <w:r w:rsidRPr="005A262C">
        <w:rPr>
          <w:spacing w:val="28"/>
          <w:lang w:val="ru-RU"/>
        </w:rPr>
        <w:t xml:space="preserve"> </w:t>
      </w:r>
      <w:r w:rsidRPr="005A262C">
        <w:rPr>
          <w:lang w:val="ru-RU"/>
        </w:rPr>
        <w:t>дней</w:t>
      </w:r>
      <w:r w:rsidRPr="005A262C">
        <w:rPr>
          <w:spacing w:val="28"/>
          <w:lang w:val="ru-RU"/>
        </w:rPr>
        <w:t xml:space="preserve"> </w:t>
      </w:r>
      <w:r w:rsidRPr="005A262C">
        <w:rPr>
          <w:lang w:val="ru-RU"/>
        </w:rPr>
        <w:t>после</w:t>
      </w:r>
      <w:r w:rsidRPr="005A262C">
        <w:rPr>
          <w:spacing w:val="27"/>
          <w:lang w:val="ru-RU"/>
        </w:rPr>
        <w:t xml:space="preserve"> </w:t>
      </w:r>
      <w:r w:rsidRPr="005A262C">
        <w:rPr>
          <w:lang w:val="ru-RU"/>
        </w:rPr>
        <w:t>принятия</w:t>
      </w:r>
      <w:r w:rsidRPr="005A262C">
        <w:rPr>
          <w:spacing w:val="27"/>
          <w:lang w:val="ru-RU"/>
        </w:rPr>
        <w:t xml:space="preserve"> </w:t>
      </w:r>
      <w:r w:rsidRPr="005A262C">
        <w:rPr>
          <w:lang w:val="ru-RU"/>
        </w:rPr>
        <w:t>указанных</w:t>
      </w:r>
      <w:r w:rsidRPr="005A262C">
        <w:rPr>
          <w:spacing w:val="28"/>
          <w:lang w:val="ru-RU"/>
        </w:rPr>
        <w:t xml:space="preserve"> </w:t>
      </w:r>
      <w:r w:rsidRPr="005A262C">
        <w:rPr>
          <w:spacing w:val="-1"/>
          <w:lang w:val="ru-RU"/>
        </w:rPr>
        <w:t>решений</w:t>
      </w:r>
      <w:r w:rsidRPr="005A262C">
        <w:rPr>
          <w:spacing w:val="28"/>
          <w:lang w:val="ru-RU"/>
        </w:rPr>
        <w:t xml:space="preserve"> </w:t>
      </w:r>
      <w:r w:rsidRPr="005A262C">
        <w:rPr>
          <w:lang w:val="ru-RU"/>
        </w:rPr>
        <w:t>путем</w:t>
      </w:r>
      <w:r w:rsidRPr="005A262C">
        <w:rPr>
          <w:spacing w:val="28"/>
          <w:lang w:val="ru-RU"/>
        </w:rPr>
        <w:t xml:space="preserve"> </w:t>
      </w:r>
      <w:r w:rsidRPr="005A262C">
        <w:rPr>
          <w:lang w:val="ru-RU"/>
        </w:rPr>
        <w:t>размещения</w:t>
      </w:r>
      <w:r w:rsidRPr="005A262C">
        <w:rPr>
          <w:spacing w:val="27"/>
          <w:lang w:val="ru-RU"/>
        </w:rPr>
        <w:t xml:space="preserve"> </w:t>
      </w:r>
      <w:r w:rsidRPr="005A262C">
        <w:rPr>
          <w:spacing w:val="-1"/>
          <w:lang w:val="ru-RU"/>
        </w:rPr>
        <w:t>информации</w:t>
      </w:r>
      <w:r w:rsidRPr="005A262C">
        <w:rPr>
          <w:spacing w:val="28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37"/>
          <w:lang w:val="ru-RU"/>
        </w:rPr>
        <w:t xml:space="preserve"> </w:t>
      </w:r>
      <w:r w:rsidRPr="005A262C">
        <w:rPr>
          <w:spacing w:val="-1"/>
          <w:lang w:val="ru-RU"/>
        </w:rPr>
        <w:t>информационных</w:t>
      </w:r>
      <w:r w:rsidRPr="005A262C">
        <w:rPr>
          <w:lang w:val="ru-RU"/>
        </w:rPr>
        <w:t xml:space="preserve"> щитах, </w:t>
      </w:r>
      <w:r w:rsidRPr="005A262C">
        <w:rPr>
          <w:spacing w:val="-1"/>
          <w:lang w:val="ru-RU"/>
        </w:rPr>
        <w:t>расположенных</w:t>
      </w:r>
      <w:r w:rsidRPr="005A262C">
        <w:rPr>
          <w:lang w:val="ru-RU"/>
        </w:rPr>
        <w:t xml:space="preserve"> на </w:t>
      </w:r>
      <w:r w:rsidRPr="005A262C">
        <w:rPr>
          <w:spacing w:val="-1"/>
          <w:lang w:val="ru-RU"/>
        </w:rPr>
        <w:t>территории Товарищества.</w:t>
      </w:r>
    </w:p>
    <w:p w:rsidR="00CB11A4" w:rsidRPr="005A262C" w:rsidRDefault="00951D72">
      <w:pPr>
        <w:pStyle w:val="a3"/>
        <w:spacing w:line="275" w:lineRule="auto"/>
        <w:ind w:left="100" w:right="106" w:firstLine="670"/>
        <w:jc w:val="both"/>
        <w:rPr>
          <w:lang w:val="ru-RU"/>
        </w:rPr>
      </w:pPr>
      <w:r w:rsidRPr="005A262C">
        <w:rPr>
          <w:lang w:val="ru-RU"/>
        </w:rPr>
        <w:t>Член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вправе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обжаловать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суд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решение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собрания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решение</w:t>
      </w:r>
      <w:r w:rsidRPr="005A262C">
        <w:rPr>
          <w:spacing w:val="62"/>
          <w:lang w:val="ru-RU"/>
        </w:rPr>
        <w:t xml:space="preserve"> </w:t>
      </w:r>
      <w:r w:rsidRPr="005A262C">
        <w:rPr>
          <w:lang w:val="ru-RU"/>
        </w:rPr>
        <w:t>органа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управления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40"/>
          <w:lang w:val="ru-RU"/>
        </w:rPr>
        <w:t xml:space="preserve"> </w:t>
      </w:r>
      <w:r w:rsidRPr="005A262C">
        <w:rPr>
          <w:lang w:val="ru-RU"/>
        </w:rPr>
        <w:t>которые</w:t>
      </w:r>
      <w:r w:rsidRPr="005A262C">
        <w:rPr>
          <w:spacing w:val="40"/>
          <w:lang w:val="ru-RU"/>
        </w:rPr>
        <w:t xml:space="preserve"> </w:t>
      </w:r>
      <w:r w:rsidRPr="005A262C">
        <w:rPr>
          <w:spacing w:val="-1"/>
          <w:lang w:val="ru-RU"/>
        </w:rPr>
        <w:t>нарушают</w:t>
      </w:r>
      <w:r w:rsidRPr="005A262C">
        <w:rPr>
          <w:spacing w:val="40"/>
          <w:lang w:val="ru-RU"/>
        </w:rPr>
        <w:t xml:space="preserve"> </w:t>
      </w:r>
      <w:r w:rsidRPr="005A262C">
        <w:rPr>
          <w:lang w:val="ru-RU"/>
        </w:rPr>
        <w:t>права</w:t>
      </w:r>
      <w:r w:rsidRPr="005A262C">
        <w:rPr>
          <w:spacing w:val="40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40"/>
          <w:lang w:val="ru-RU"/>
        </w:rPr>
        <w:t xml:space="preserve"> </w:t>
      </w:r>
      <w:r w:rsidRPr="005A262C">
        <w:rPr>
          <w:spacing w:val="-1"/>
          <w:lang w:val="ru-RU"/>
        </w:rPr>
        <w:t>законные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интересы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такого</w:t>
      </w:r>
      <w:r w:rsidRPr="005A262C">
        <w:rPr>
          <w:spacing w:val="40"/>
          <w:lang w:val="ru-RU"/>
        </w:rPr>
        <w:t xml:space="preserve"> </w:t>
      </w:r>
      <w:r w:rsidRPr="005A262C">
        <w:rPr>
          <w:lang w:val="ru-RU"/>
        </w:rPr>
        <w:t>члена</w:t>
      </w:r>
      <w:r w:rsidRPr="005A262C">
        <w:rPr>
          <w:spacing w:val="93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</w:p>
    <w:p w:rsidR="00CB11A4" w:rsidRPr="005A262C" w:rsidRDefault="00951D72" w:rsidP="005452EC">
      <w:pPr>
        <w:pStyle w:val="a3"/>
        <w:numPr>
          <w:ilvl w:val="1"/>
          <w:numId w:val="23"/>
        </w:numPr>
        <w:tabs>
          <w:tab w:val="left" w:pos="1318"/>
        </w:tabs>
        <w:spacing w:before="2" w:line="276" w:lineRule="auto"/>
        <w:ind w:right="105" w:firstLine="670"/>
        <w:jc w:val="both"/>
        <w:rPr>
          <w:lang w:val="ru-RU"/>
        </w:rPr>
      </w:pPr>
      <w:r w:rsidRPr="005A262C">
        <w:rPr>
          <w:lang w:val="ru-RU"/>
        </w:rPr>
        <w:t>При</w:t>
      </w:r>
      <w:r w:rsidRPr="005A262C">
        <w:rPr>
          <w:spacing w:val="29"/>
          <w:lang w:val="ru-RU"/>
        </w:rPr>
        <w:t xml:space="preserve"> </w:t>
      </w:r>
      <w:r w:rsidRPr="005A262C">
        <w:rPr>
          <w:spacing w:val="-1"/>
          <w:lang w:val="ru-RU"/>
        </w:rPr>
        <w:t>необходимости</w:t>
      </w:r>
      <w:r w:rsidRPr="005A262C">
        <w:rPr>
          <w:spacing w:val="29"/>
          <w:lang w:val="ru-RU"/>
        </w:rPr>
        <w:t xml:space="preserve"> </w:t>
      </w:r>
      <w:r w:rsidRPr="005A262C">
        <w:rPr>
          <w:spacing w:val="-1"/>
          <w:lang w:val="ru-RU"/>
        </w:rPr>
        <w:t>решение</w:t>
      </w:r>
      <w:r w:rsidRPr="005A262C">
        <w:rPr>
          <w:spacing w:val="29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spacing w:val="29"/>
          <w:lang w:val="ru-RU"/>
        </w:rPr>
        <w:t xml:space="preserve"> </w:t>
      </w:r>
      <w:r w:rsidRPr="005A262C">
        <w:rPr>
          <w:spacing w:val="-1"/>
          <w:lang w:val="ru-RU"/>
        </w:rPr>
        <w:t>собрания</w:t>
      </w:r>
      <w:r w:rsidRPr="005A262C">
        <w:rPr>
          <w:spacing w:val="29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28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29"/>
          <w:lang w:val="ru-RU"/>
        </w:rPr>
        <w:t xml:space="preserve"> </w:t>
      </w:r>
      <w:r w:rsidRPr="005A262C">
        <w:rPr>
          <w:spacing w:val="-1"/>
          <w:lang w:val="ru-RU"/>
        </w:rPr>
        <w:t>может</w:t>
      </w:r>
      <w:r w:rsidRPr="005A262C">
        <w:rPr>
          <w:spacing w:val="89"/>
          <w:lang w:val="ru-RU"/>
        </w:rPr>
        <w:t xml:space="preserve"> </w:t>
      </w:r>
      <w:r w:rsidRPr="005A262C">
        <w:rPr>
          <w:spacing w:val="-1"/>
          <w:lang w:val="ru-RU"/>
        </w:rPr>
        <w:t>приниматься</w:t>
      </w:r>
      <w:r w:rsidRPr="005A262C">
        <w:rPr>
          <w:spacing w:val="28"/>
          <w:lang w:val="ru-RU"/>
        </w:rPr>
        <w:t xml:space="preserve"> </w:t>
      </w:r>
      <w:r w:rsidRPr="005A262C">
        <w:rPr>
          <w:lang w:val="ru-RU"/>
        </w:rPr>
        <w:t>путем</w:t>
      </w:r>
      <w:r w:rsidRPr="005A262C">
        <w:rPr>
          <w:spacing w:val="27"/>
          <w:lang w:val="ru-RU"/>
        </w:rPr>
        <w:t xml:space="preserve"> </w:t>
      </w:r>
      <w:r w:rsidRPr="005A262C">
        <w:rPr>
          <w:spacing w:val="-1"/>
          <w:lang w:val="ru-RU"/>
        </w:rPr>
        <w:t>проведения</w:t>
      </w:r>
      <w:r w:rsidRPr="005A262C">
        <w:rPr>
          <w:spacing w:val="28"/>
          <w:lang w:val="ru-RU"/>
        </w:rPr>
        <w:t xml:space="preserve"> </w:t>
      </w:r>
      <w:r w:rsidRPr="005A262C">
        <w:rPr>
          <w:lang w:val="ru-RU"/>
        </w:rPr>
        <w:t>заочного</w:t>
      </w:r>
      <w:r w:rsidRPr="005A262C">
        <w:rPr>
          <w:spacing w:val="27"/>
          <w:lang w:val="ru-RU"/>
        </w:rPr>
        <w:t xml:space="preserve"> </w:t>
      </w:r>
      <w:r w:rsidRPr="005A262C">
        <w:rPr>
          <w:lang w:val="ru-RU"/>
        </w:rPr>
        <w:t>голосования</w:t>
      </w:r>
      <w:r w:rsidRPr="005A262C">
        <w:rPr>
          <w:spacing w:val="27"/>
          <w:lang w:val="ru-RU"/>
        </w:rPr>
        <w:t xml:space="preserve"> </w:t>
      </w:r>
      <w:r w:rsidRPr="005A262C">
        <w:rPr>
          <w:lang w:val="ru-RU"/>
        </w:rPr>
        <w:t>(опросным</w:t>
      </w:r>
      <w:r w:rsidRPr="005A262C">
        <w:rPr>
          <w:spacing w:val="27"/>
          <w:lang w:val="ru-RU"/>
        </w:rPr>
        <w:t xml:space="preserve"> </w:t>
      </w:r>
      <w:r w:rsidRPr="005A262C">
        <w:rPr>
          <w:lang w:val="ru-RU"/>
        </w:rPr>
        <w:t>путем).</w:t>
      </w:r>
      <w:r w:rsidRPr="005A262C">
        <w:rPr>
          <w:spacing w:val="28"/>
          <w:lang w:val="ru-RU"/>
        </w:rPr>
        <w:t xml:space="preserve"> </w:t>
      </w:r>
      <w:r w:rsidRPr="005A262C">
        <w:rPr>
          <w:lang w:val="ru-RU"/>
        </w:rPr>
        <w:t>Решение</w:t>
      </w:r>
      <w:r w:rsidRPr="005A262C">
        <w:rPr>
          <w:spacing w:val="27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28"/>
          <w:lang w:val="ru-RU"/>
        </w:rPr>
        <w:t xml:space="preserve"> </w:t>
      </w:r>
      <w:r w:rsidRPr="005A262C">
        <w:rPr>
          <w:lang w:val="ru-RU"/>
        </w:rPr>
        <w:t>проведении</w:t>
      </w:r>
      <w:r w:rsidRPr="005A262C">
        <w:rPr>
          <w:spacing w:val="40"/>
          <w:lang w:val="ru-RU"/>
        </w:rPr>
        <w:t xml:space="preserve"> </w:t>
      </w:r>
      <w:r w:rsidRPr="005A262C">
        <w:rPr>
          <w:lang w:val="ru-RU"/>
        </w:rPr>
        <w:t>заочного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голосования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принимает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Правление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если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принятие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такого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решения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не</w:t>
      </w:r>
      <w:r w:rsidRPr="005A262C">
        <w:rPr>
          <w:spacing w:val="105"/>
          <w:lang w:val="ru-RU"/>
        </w:rPr>
        <w:t xml:space="preserve"> </w:t>
      </w:r>
      <w:r w:rsidRPr="005A262C">
        <w:rPr>
          <w:spacing w:val="-1"/>
          <w:lang w:val="ru-RU"/>
        </w:rPr>
        <w:t>противоречит законодательству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Российской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 xml:space="preserve">Федерации </w:t>
      </w:r>
      <w:r w:rsidRPr="005A262C">
        <w:rPr>
          <w:lang w:val="ru-RU"/>
        </w:rPr>
        <w:t xml:space="preserve">и </w:t>
      </w:r>
      <w:r w:rsidRPr="005A262C">
        <w:rPr>
          <w:spacing w:val="-1"/>
          <w:lang w:val="ru-RU"/>
        </w:rPr>
        <w:t>Уставу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</w:p>
    <w:p w:rsidR="00CB11A4" w:rsidRPr="005A262C" w:rsidRDefault="00951D72">
      <w:pPr>
        <w:pStyle w:val="a3"/>
        <w:spacing w:line="276" w:lineRule="auto"/>
        <w:ind w:left="100" w:right="105" w:firstLine="670"/>
        <w:jc w:val="both"/>
        <w:rPr>
          <w:lang w:val="ru-RU"/>
        </w:rPr>
      </w:pPr>
      <w:r w:rsidRPr="005A262C">
        <w:rPr>
          <w:spacing w:val="-1"/>
          <w:lang w:val="ru-RU"/>
        </w:rPr>
        <w:t>Заочное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голосование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проводится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бюллетенями,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которых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должны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быть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указаны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данные</w:t>
      </w:r>
      <w:r w:rsidRPr="005A262C">
        <w:rPr>
          <w:spacing w:val="91"/>
          <w:lang w:val="ru-RU"/>
        </w:rPr>
        <w:t xml:space="preserve"> </w:t>
      </w:r>
      <w:r w:rsidRPr="005A262C">
        <w:rPr>
          <w:lang w:val="ru-RU"/>
        </w:rPr>
        <w:t>члена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номер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принадлежащего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ему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участка,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сформулированы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вопросы,</w:t>
      </w:r>
      <w:r w:rsidRPr="005A262C">
        <w:rPr>
          <w:spacing w:val="83"/>
          <w:lang w:val="ru-RU"/>
        </w:rPr>
        <w:t xml:space="preserve"> </w:t>
      </w:r>
      <w:r w:rsidRPr="005A262C">
        <w:rPr>
          <w:spacing w:val="-1"/>
          <w:lang w:val="ru-RU"/>
        </w:rPr>
        <w:t>поставленные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голосование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предусматриваться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три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варианта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голосования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каждому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из</w:t>
      </w:r>
      <w:r w:rsidRPr="005A262C">
        <w:rPr>
          <w:spacing w:val="85"/>
          <w:lang w:val="ru-RU"/>
        </w:rPr>
        <w:t xml:space="preserve"> </w:t>
      </w:r>
      <w:r w:rsidRPr="005A262C">
        <w:rPr>
          <w:lang w:val="ru-RU"/>
        </w:rPr>
        <w:t>вопросов:</w:t>
      </w:r>
      <w:r w:rsidRPr="005A262C">
        <w:rPr>
          <w:spacing w:val="13"/>
          <w:lang w:val="ru-RU"/>
        </w:rPr>
        <w:t xml:space="preserve"> </w:t>
      </w:r>
      <w:r w:rsidRPr="005A262C">
        <w:rPr>
          <w:lang w:val="ru-RU"/>
        </w:rPr>
        <w:t>«за»,</w:t>
      </w:r>
      <w:r w:rsidRPr="005A262C">
        <w:rPr>
          <w:spacing w:val="13"/>
          <w:lang w:val="ru-RU"/>
        </w:rPr>
        <w:t xml:space="preserve"> </w:t>
      </w:r>
      <w:r w:rsidRPr="005A262C">
        <w:rPr>
          <w:spacing w:val="-1"/>
          <w:lang w:val="ru-RU"/>
        </w:rPr>
        <w:t>«против»,</w:t>
      </w:r>
      <w:r w:rsidRPr="005A262C">
        <w:rPr>
          <w:spacing w:val="14"/>
          <w:lang w:val="ru-RU"/>
        </w:rPr>
        <w:t xml:space="preserve"> </w:t>
      </w:r>
      <w:r w:rsidRPr="005A262C">
        <w:rPr>
          <w:spacing w:val="-1"/>
          <w:lang w:val="ru-RU"/>
        </w:rPr>
        <w:t>«воздержался».</w:t>
      </w:r>
      <w:r w:rsidRPr="005A262C">
        <w:rPr>
          <w:spacing w:val="14"/>
          <w:lang w:val="ru-RU"/>
        </w:rPr>
        <w:t xml:space="preserve"> </w:t>
      </w:r>
      <w:r w:rsidRPr="005A262C">
        <w:rPr>
          <w:spacing w:val="-1"/>
          <w:lang w:val="ru-RU"/>
        </w:rPr>
        <w:t>Заочное</w:t>
      </w:r>
      <w:r w:rsidRPr="005A262C">
        <w:rPr>
          <w:spacing w:val="13"/>
          <w:lang w:val="ru-RU"/>
        </w:rPr>
        <w:t xml:space="preserve"> </w:t>
      </w:r>
      <w:r w:rsidRPr="005A262C">
        <w:rPr>
          <w:spacing w:val="-1"/>
          <w:lang w:val="ru-RU"/>
        </w:rPr>
        <w:t>голосование</w:t>
      </w:r>
      <w:r w:rsidRPr="005A262C">
        <w:rPr>
          <w:spacing w:val="13"/>
          <w:lang w:val="ru-RU"/>
        </w:rPr>
        <w:t xml:space="preserve"> </w:t>
      </w:r>
      <w:r w:rsidRPr="005A262C">
        <w:rPr>
          <w:spacing w:val="-1"/>
          <w:lang w:val="ru-RU"/>
        </w:rPr>
        <w:t>производится</w:t>
      </w:r>
      <w:r w:rsidRPr="005A262C">
        <w:rPr>
          <w:spacing w:val="13"/>
          <w:lang w:val="ru-RU"/>
        </w:rPr>
        <w:t xml:space="preserve"> </w:t>
      </w:r>
      <w:r w:rsidRPr="005A262C">
        <w:rPr>
          <w:spacing w:val="-1"/>
          <w:lang w:val="ru-RU"/>
        </w:rPr>
        <w:t>путем</w:t>
      </w:r>
      <w:r w:rsidRPr="005A262C">
        <w:rPr>
          <w:spacing w:val="13"/>
          <w:lang w:val="ru-RU"/>
        </w:rPr>
        <w:t xml:space="preserve"> </w:t>
      </w:r>
      <w:r w:rsidRPr="005A262C">
        <w:rPr>
          <w:spacing w:val="-1"/>
          <w:lang w:val="ru-RU"/>
        </w:rPr>
        <w:t>проставления</w:t>
      </w:r>
      <w:r w:rsidRPr="005A262C">
        <w:rPr>
          <w:spacing w:val="123"/>
          <w:lang w:val="ru-RU"/>
        </w:rPr>
        <w:t xml:space="preserve"> </w:t>
      </w:r>
      <w:proofErr w:type="gramStart"/>
      <w:r w:rsidRPr="005A262C">
        <w:rPr>
          <w:lang w:val="ru-RU"/>
        </w:rPr>
        <w:t>в</w:t>
      </w:r>
      <w:r w:rsidRPr="005A262C">
        <w:rPr>
          <w:spacing w:val="52"/>
          <w:lang w:val="ru-RU"/>
        </w:rPr>
        <w:t xml:space="preserve"> </w:t>
      </w:r>
      <w:r w:rsidRPr="005A262C">
        <w:rPr>
          <w:spacing w:val="-1"/>
          <w:lang w:val="ru-RU"/>
        </w:rPr>
        <w:t>одной</w:t>
      </w:r>
      <w:r w:rsidRPr="005A262C">
        <w:rPr>
          <w:spacing w:val="52"/>
          <w:lang w:val="ru-RU"/>
        </w:rPr>
        <w:t xml:space="preserve"> </w:t>
      </w:r>
      <w:r w:rsidRPr="005A262C">
        <w:rPr>
          <w:lang w:val="ru-RU"/>
        </w:rPr>
        <w:t>из</w:t>
      </w:r>
      <w:r w:rsidRPr="005A262C">
        <w:rPr>
          <w:spacing w:val="52"/>
          <w:lang w:val="ru-RU"/>
        </w:rPr>
        <w:t xml:space="preserve"> </w:t>
      </w:r>
      <w:r w:rsidRPr="005A262C">
        <w:rPr>
          <w:lang w:val="ru-RU"/>
        </w:rPr>
        <w:t>граф</w:t>
      </w:r>
      <w:r w:rsidRPr="005A262C">
        <w:rPr>
          <w:spacing w:val="51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52"/>
          <w:lang w:val="ru-RU"/>
        </w:rPr>
        <w:t xml:space="preserve"> </w:t>
      </w:r>
      <w:r w:rsidRPr="005A262C">
        <w:rPr>
          <w:lang w:val="ru-RU"/>
        </w:rPr>
        <w:t>вариантами</w:t>
      </w:r>
      <w:r w:rsidRPr="005A262C">
        <w:rPr>
          <w:spacing w:val="51"/>
          <w:lang w:val="ru-RU"/>
        </w:rPr>
        <w:t xml:space="preserve"> </w:t>
      </w:r>
      <w:r w:rsidRPr="005A262C">
        <w:rPr>
          <w:lang w:val="ru-RU"/>
        </w:rPr>
        <w:t>для</w:t>
      </w:r>
      <w:r w:rsidRPr="005A262C">
        <w:rPr>
          <w:spacing w:val="52"/>
          <w:lang w:val="ru-RU"/>
        </w:rPr>
        <w:t xml:space="preserve"> </w:t>
      </w:r>
      <w:r w:rsidRPr="005A262C">
        <w:rPr>
          <w:spacing w:val="-1"/>
          <w:lang w:val="ru-RU"/>
        </w:rPr>
        <w:t>голосования</w:t>
      </w:r>
      <w:r w:rsidRPr="005A262C">
        <w:rPr>
          <w:spacing w:val="51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52"/>
          <w:lang w:val="ru-RU"/>
        </w:rPr>
        <w:t xml:space="preserve"> </w:t>
      </w:r>
      <w:r w:rsidRPr="005A262C">
        <w:rPr>
          <w:spacing w:val="-1"/>
          <w:lang w:val="ru-RU"/>
        </w:rPr>
        <w:t>каждому</w:t>
      </w:r>
      <w:r w:rsidRPr="005A262C">
        <w:rPr>
          <w:spacing w:val="52"/>
          <w:lang w:val="ru-RU"/>
        </w:rPr>
        <w:t xml:space="preserve"> </w:t>
      </w:r>
      <w:r w:rsidRPr="005A262C">
        <w:rPr>
          <w:lang w:val="ru-RU"/>
        </w:rPr>
        <w:t>из</w:t>
      </w:r>
      <w:r w:rsidRPr="005A262C">
        <w:rPr>
          <w:spacing w:val="51"/>
          <w:lang w:val="ru-RU"/>
        </w:rPr>
        <w:t xml:space="preserve"> </w:t>
      </w:r>
      <w:r w:rsidRPr="005A262C">
        <w:rPr>
          <w:spacing w:val="-1"/>
          <w:lang w:val="ru-RU"/>
        </w:rPr>
        <w:t>поставленных</w:t>
      </w:r>
      <w:r w:rsidRPr="005A262C">
        <w:rPr>
          <w:spacing w:val="52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51"/>
          <w:lang w:val="ru-RU"/>
        </w:rPr>
        <w:t xml:space="preserve"> </w:t>
      </w:r>
      <w:r w:rsidRPr="005A262C">
        <w:rPr>
          <w:spacing w:val="-1"/>
          <w:lang w:val="ru-RU"/>
        </w:rPr>
        <w:t>голосование</w:t>
      </w:r>
      <w:proofErr w:type="gramEnd"/>
      <w:r w:rsidRPr="005A262C">
        <w:rPr>
          <w:spacing w:val="81"/>
          <w:lang w:val="ru-RU"/>
        </w:rPr>
        <w:t xml:space="preserve"> </w:t>
      </w:r>
      <w:r w:rsidRPr="005A262C">
        <w:rPr>
          <w:lang w:val="ru-RU"/>
        </w:rPr>
        <w:t>вопросов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любого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значка,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за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исключением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знака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«-»,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позволяющего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однозначно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установить</w:t>
      </w:r>
      <w:r w:rsidRPr="005A262C">
        <w:rPr>
          <w:spacing w:val="109"/>
          <w:lang w:val="ru-RU"/>
        </w:rPr>
        <w:t xml:space="preserve"> </w:t>
      </w:r>
      <w:r w:rsidRPr="005A262C">
        <w:rPr>
          <w:spacing w:val="-1"/>
          <w:lang w:val="ru-RU"/>
        </w:rPr>
        <w:t>волеизъявление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члена</w:t>
      </w:r>
      <w:r w:rsidRPr="005A262C">
        <w:rPr>
          <w:spacing w:val="32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Бюллетень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признается</w:t>
      </w:r>
      <w:r w:rsidRPr="005A262C">
        <w:rPr>
          <w:spacing w:val="32"/>
          <w:lang w:val="ru-RU"/>
        </w:rPr>
        <w:t xml:space="preserve"> </w:t>
      </w:r>
      <w:r w:rsidRPr="005A262C">
        <w:rPr>
          <w:spacing w:val="-1"/>
          <w:lang w:val="ru-RU"/>
        </w:rPr>
        <w:t>недействительным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случае</w:t>
      </w:r>
      <w:r w:rsidRPr="005A262C">
        <w:rPr>
          <w:spacing w:val="87"/>
          <w:lang w:val="ru-RU"/>
        </w:rPr>
        <w:t xml:space="preserve"> </w:t>
      </w:r>
      <w:r w:rsidRPr="005A262C">
        <w:rPr>
          <w:spacing w:val="-1"/>
          <w:lang w:val="ru-RU"/>
        </w:rPr>
        <w:t>отсутствия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подписи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члена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Товарищества,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осуществляющего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голосование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данному</w:t>
      </w:r>
      <w:r w:rsidRPr="005A262C">
        <w:rPr>
          <w:spacing w:val="16"/>
          <w:lang w:val="ru-RU"/>
        </w:rPr>
        <w:t xml:space="preserve"> </w:t>
      </w:r>
      <w:r w:rsidRPr="005A262C">
        <w:rPr>
          <w:spacing w:val="-1"/>
          <w:lang w:val="ru-RU"/>
        </w:rPr>
        <w:t>бюллетеню,</w:t>
      </w:r>
      <w:r w:rsidRPr="005A262C">
        <w:rPr>
          <w:spacing w:val="107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графе</w:t>
      </w:r>
      <w:r w:rsidRPr="005A262C">
        <w:rPr>
          <w:spacing w:val="18"/>
          <w:lang w:val="ru-RU"/>
        </w:rPr>
        <w:t xml:space="preserve"> </w:t>
      </w:r>
      <w:r w:rsidRPr="005A262C">
        <w:rPr>
          <w:spacing w:val="-1"/>
          <w:lang w:val="ru-RU"/>
        </w:rPr>
        <w:t>бюллетеня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для</w:t>
      </w:r>
      <w:r w:rsidRPr="005A262C">
        <w:rPr>
          <w:spacing w:val="18"/>
          <w:lang w:val="ru-RU"/>
        </w:rPr>
        <w:t xml:space="preserve"> </w:t>
      </w:r>
      <w:r w:rsidRPr="005A262C">
        <w:rPr>
          <w:spacing w:val="-1"/>
          <w:lang w:val="ru-RU"/>
        </w:rPr>
        <w:t>проставления</w:t>
      </w:r>
      <w:r w:rsidRPr="005A262C">
        <w:rPr>
          <w:spacing w:val="17"/>
          <w:lang w:val="ru-RU"/>
        </w:rPr>
        <w:t xml:space="preserve"> </w:t>
      </w:r>
      <w:r w:rsidRPr="005A262C">
        <w:rPr>
          <w:spacing w:val="-1"/>
          <w:lang w:val="ru-RU"/>
        </w:rPr>
        <w:t>подписи,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а</w:t>
      </w:r>
      <w:r w:rsidRPr="005A262C">
        <w:rPr>
          <w:spacing w:val="18"/>
          <w:lang w:val="ru-RU"/>
        </w:rPr>
        <w:t xml:space="preserve"> </w:t>
      </w:r>
      <w:r w:rsidRPr="005A262C">
        <w:rPr>
          <w:lang w:val="ru-RU"/>
        </w:rPr>
        <w:t>также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17"/>
          <w:lang w:val="ru-RU"/>
        </w:rPr>
        <w:t xml:space="preserve"> </w:t>
      </w:r>
      <w:r w:rsidRPr="005A262C">
        <w:rPr>
          <w:spacing w:val="-1"/>
          <w:lang w:val="ru-RU"/>
        </w:rPr>
        <w:t>случае</w:t>
      </w:r>
      <w:r w:rsidRPr="005A262C">
        <w:rPr>
          <w:spacing w:val="18"/>
          <w:lang w:val="ru-RU"/>
        </w:rPr>
        <w:t xml:space="preserve"> </w:t>
      </w:r>
      <w:r w:rsidRPr="005A262C">
        <w:rPr>
          <w:spacing w:val="-1"/>
          <w:lang w:val="ru-RU"/>
        </w:rPr>
        <w:t>проставления</w:t>
      </w:r>
      <w:r w:rsidRPr="005A262C">
        <w:rPr>
          <w:spacing w:val="17"/>
          <w:lang w:val="ru-RU"/>
        </w:rPr>
        <w:t xml:space="preserve"> </w:t>
      </w:r>
      <w:r w:rsidRPr="005A262C">
        <w:rPr>
          <w:spacing w:val="-1"/>
          <w:lang w:val="ru-RU"/>
        </w:rPr>
        <w:t>подписи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лицом,</w:t>
      </w:r>
      <w:r w:rsidRPr="005A262C">
        <w:rPr>
          <w:spacing w:val="18"/>
          <w:lang w:val="ru-RU"/>
        </w:rPr>
        <w:t xml:space="preserve"> </w:t>
      </w:r>
      <w:r w:rsidRPr="005A262C">
        <w:rPr>
          <w:spacing w:val="-1"/>
          <w:lang w:val="ru-RU"/>
        </w:rPr>
        <w:t>не</w:t>
      </w:r>
      <w:r w:rsidRPr="005A262C">
        <w:rPr>
          <w:spacing w:val="99"/>
          <w:lang w:val="ru-RU"/>
        </w:rPr>
        <w:t xml:space="preserve"> </w:t>
      </w:r>
      <w:r w:rsidRPr="005A262C">
        <w:rPr>
          <w:spacing w:val="-1"/>
          <w:lang w:val="ru-RU"/>
        </w:rPr>
        <w:t>являющимся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членом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либо</w:t>
      </w:r>
      <w:r w:rsidRPr="005A262C">
        <w:rPr>
          <w:spacing w:val="8"/>
          <w:lang w:val="ru-RU"/>
        </w:rPr>
        <w:t xml:space="preserve"> </w:t>
      </w:r>
      <w:r w:rsidRPr="005A262C">
        <w:rPr>
          <w:spacing w:val="-1"/>
          <w:lang w:val="ru-RU"/>
        </w:rPr>
        <w:t>иным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лицом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за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члена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которому</w:t>
      </w:r>
      <w:r w:rsidRPr="005A262C">
        <w:rPr>
          <w:spacing w:val="69"/>
          <w:lang w:val="ru-RU"/>
        </w:rPr>
        <w:t xml:space="preserve"> </w:t>
      </w:r>
      <w:r w:rsidRPr="005A262C">
        <w:rPr>
          <w:spacing w:val="-1"/>
          <w:lang w:val="ru-RU"/>
        </w:rPr>
        <w:t>предназначался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данный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бюллетень.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случае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проставления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поставленному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голосование</w:t>
      </w:r>
      <w:r w:rsidRPr="005A262C">
        <w:rPr>
          <w:spacing w:val="125"/>
          <w:lang w:val="ru-RU"/>
        </w:rPr>
        <w:t xml:space="preserve"> </w:t>
      </w:r>
      <w:r w:rsidRPr="005A262C">
        <w:rPr>
          <w:lang w:val="ru-RU"/>
        </w:rPr>
        <w:t>вопросу</w:t>
      </w:r>
      <w:r w:rsidRPr="005A262C">
        <w:rPr>
          <w:spacing w:val="36"/>
          <w:lang w:val="ru-RU"/>
        </w:rPr>
        <w:t xml:space="preserve"> </w:t>
      </w:r>
      <w:r w:rsidRPr="005A262C">
        <w:rPr>
          <w:spacing w:val="-1"/>
          <w:lang w:val="ru-RU"/>
        </w:rPr>
        <w:t>значков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двух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более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графах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для</w:t>
      </w:r>
      <w:r w:rsidRPr="005A262C">
        <w:rPr>
          <w:spacing w:val="36"/>
          <w:lang w:val="ru-RU"/>
        </w:rPr>
        <w:t xml:space="preserve"> </w:t>
      </w:r>
      <w:r w:rsidRPr="005A262C">
        <w:rPr>
          <w:spacing w:val="-1"/>
          <w:lang w:val="ru-RU"/>
        </w:rPr>
        <w:t>голосования,</w:t>
      </w:r>
      <w:r w:rsidRPr="005A262C">
        <w:rPr>
          <w:spacing w:val="36"/>
          <w:lang w:val="ru-RU"/>
        </w:rPr>
        <w:t xml:space="preserve"> </w:t>
      </w:r>
      <w:r w:rsidRPr="005A262C">
        <w:rPr>
          <w:spacing w:val="-1"/>
          <w:lang w:val="ru-RU"/>
        </w:rPr>
        <w:t>проставления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знака</w:t>
      </w:r>
      <w:r w:rsidRPr="005A262C">
        <w:rPr>
          <w:spacing w:val="39"/>
          <w:lang w:val="ru-RU"/>
        </w:rPr>
        <w:t xml:space="preserve"> </w:t>
      </w:r>
      <w:proofErr w:type="gramStart"/>
      <w:r w:rsidRPr="005A262C">
        <w:rPr>
          <w:spacing w:val="-1"/>
          <w:lang w:val="ru-RU"/>
        </w:rPr>
        <w:t>«-</w:t>
      </w:r>
      <w:proofErr w:type="gramEnd"/>
      <w:r w:rsidRPr="005A262C">
        <w:rPr>
          <w:spacing w:val="-1"/>
          <w:lang w:val="ru-RU"/>
        </w:rPr>
        <w:t>»</w:t>
      </w:r>
      <w:r w:rsidRPr="005A262C">
        <w:rPr>
          <w:spacing w:val="37"/>
          <w:lang w:val="ru-RU"/>
        </w:rPr>
        <w:t xml:space="preserve"> </w:t>
      </w:r>
      <w:r w:rsidRPr="005A262C">
        <w:rPr>
          <w:spacing w:val="-1"/>
          <w:lang w:val="ru-RU"/>
        </w:rPr>
        <w:t>либо</w:t>
      </w:r>
      <w:r w:rsidRPr="005A262C">
        <w:rPr>
          <w:spacing w:val="37"/>
          <w:lang w:val="ru-RU"/>
        </w:rPr>
        <w:t xml:space="preserve"> </w:t>
      </w:r>
      <w:r w:rsidRPr="005A262C">
        <w:rPr>
          <w:spacing w:val="-1"/>
          <w:lang w:val="ru-RU"/>
        </w:rPr>
        <w:t>полного</w:t>
      </w:r>
      <w:r w:rsidRPr="005A262C">
        <w:rPr>
          <w:spacing w:val="79"/>
          <w:lang w:val="ru-RU"/>
        </w:rPr>
        <w:t xml:space="preserve"> </w:t>
      </w:r>
      <w:r w:rsidRPr="005A262C">
        <w:rPr>
          <w:spacing w:val="-1"/>
          <w:lang w:val="ru-RU"/>
        </w:rPr>
        <w:t>отсутствия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значков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графах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для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голосования,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голосование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членом</w:t>
      </w:r>
      <w:r w:rsidRPr="005A262C">
        <w:rPr>
          <w:spacing w:val="44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считает</w:t>
      </w:r>
      <w:r w:rsidRPr="005A262C">
        <w:rPr>
          <w:spacing w:val="77"/>
          <w:lang w:val="ru-RU"/>
        </w:rPr>
        <w:t xml:space="preserve"> </w:t>
      </w:r>
      <w:r w:rsidRPr="005A262C">
        <w:rPr>
          <w:spacing w:val="-1"/>
          <w:lang w:val="ru-RU"/>
        </w:rPr>
        <w:t>проведенном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только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части</w:t>
      </w:r>
      <w:r w:rsidRPr="005A262C">
        <w:rPr>
          <w:spacing w:val="42"/>
          <w:lang w:val="ru-RU"/>
        </w:rPr>
        <w:t xml:space="preserve"> </w:t>
      </w:r>
      <w:r w:rsidRPr="005A262C">
        <w:rPr>
          <w:lang w:val="ru-RU"/>
        </w:rPr>
        <w:t>вопросов,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43"/>
          <w:lang w:val="ru-RU"/>
        </w:rPr>
        <w:t xml:space="preserve"> </w:t>
      </w:r>
      <w:r w:rsidRPr="005A262C">
        <w:rPr>
          <w:spacing w:val="-1"/>
          <w:lang w:val="ru-RU"/>
        </w:rPr>
        <w:t>которым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заполнение</w:t>
      </w:r>
      <w:r w:rsidRPr="005A262C">
        <w:rPr>
          <w:spacing w:val="42"/>
          <w:lang w:val="ru-RU"/>
        </w:rPr>
        <w:t xml:space="preserve"> </w:t>
      </w:r>
      <w:r w:rsidRPr="005A262C">
        <w:rPr>
          <w:spacing w:val="-1"/>
          <w:lang w:val="ru-RU"/>
        </w:rPr>
        <w:t>бюллетеня</w:t>
      </w:r>
      <w:r w:rsidRPr="005A262C">
        <w:rPr>
          <w:spacing w:val="43"/>
          <w:lang w:val="ru-RU"/>
        </w:rPr>
        <w:t xml:space="preserve"> </w:t>
      </w:r>
      <w:r w:rsidRPr="005A262C">
        <w:rPr>
          <w:spacing w:val="-1"/>
          <w:lang w:val="ru-RU"/>
        </w:rPr>
        <w:t>произведено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67"/>
          <w:lang w:val="ru-RU"/>
        </w:rPr>
        <w:t xml:space="preserve"> </w:t>
      </w:r>
      <w:r w:rsidRPr="005A262C">
        <w:rPr>
          <w:spacing w:val="-1"/>
          <w:lang w:val="ru-RU"/>
        </w:rPr>
        <w:t>соответствии</w:t>
      </w:r>
      <w:r w:rsidRPr="005A262C">
        <w:rPr>
          <w:lang w:val="ru-RU"/>
        </w:rPr>
        <w:t xml:space="preserve"> с </w:t>
      </w:r>
      <w:r w:rsidRPr="005A262C">
        <w:rPr>
          <w:spacing w:val="-1"/>
          <w:lang w:val="ru-RU"/>
        </w:rPr>
        <w:t>требованиями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Устава.</w:t>
      </w:r>
    </w:p>
    <w:p w:rsidR="00CB11A4" w:rsidRPr="005A262C" w:rsidRDefault="00CB11A4">
      <w:pPr>
        <w:spacing w:line="276" w:lineRule="auto"/>
        <w:jc w:val="both"/>
        <w:rPr>
          <w:lang w:val="ru-RU"/>
        </w:rPr>
        <w:sectPr w:rsidR="00CB11A4" w:rsidRPr="005A262C">
          <w:pgSz w:w="11910" w:h="16840"/>
          <w:pgMar w:top="1060" w:right="740" w:bottom="280" w:left="1600" w:header="720" w:footer="720" w:gutter="0"/>
          <w:cols w:space="720"/>
        </w:sectPr>
      </w:pPr>
    </w:p>
    <w:p w:rsidR="00CB11A4" w:rsidRPr="00D76532" w:rsidRDefault="00951D72" w:rsidP="00D76532">
      <w:pPr>
        <w:pStyle w:val="a3"/>
        <w:spacing w:before="56" w:line="276" w:lineRule="auto"/>
        <w:ind w:left="100" w:right="108" w:firstLine="670"/>
        <w:jc w:val="both"/>
        <w:rPr>
          <w:lang w:val="ru-RU"/>
        </w:rPr>
      </w:pPr>
      <w:r w:rsidRPr="005A262C">
        <w:rPr>
          <w:spacing w:val="-1"/>
          <w:lang w:val="ru-RU"/>
        </w:rPr>
        <w:lastRenderedPageBreak/>
        <w:t>Заочное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голосование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считается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состоявшимся,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если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нем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приняло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участие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более</w:t>
      </w:r>
      <w:r w:rsidRPr="005A262C">
        <w:rPr>
          <w:spacing w:val="85"/>
          <w:lang w:val="ru-RU"/>
        </w:rPr>
        <w:t xml:space="preserve"> </w:t>
      </w:r>
      <w:r w:rsidRPr="005A262C">
        <w:rPr>
          <w:lang w:val="ru-RU"/>
        </w:rPr>
        <w:t>пятидесяти</w:t>
      </w:r>
      <w:r w:rsidRPr="005A262C">
        <w:rPr>
          <w:spacing w:val="-1"/>
          <w:lang w:val="ru-RU"/>
        </w:rPr>
        <w:t xml:space="preserve"> процентов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членов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Решение считается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принятым,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если</w:t>
      </w:r>
      <w:r w:rsidRPr="005A262C">
        <w:rPr>
          <w:lang w:val="ru-RU"/>
        </w:rPr>
        <w:t xml:space="preserve"> за </w:t>
      </w:r>
      <w:r w:rsidRPr="005A262C">
        <w:rPr>
          <w:spacing w:val="-1"/>
          <w:lang w:val="ru-RU"/>
        </w:rPr>
        <w:t>него</w:t>
      </w:r>
      <w:r w:rsidR="00D76532">
        <w:rPr>
          <w:lang w:val="ru-RU"/>
        </w:rPr>
        <w:t xml:space="preserve"> </w:t>
      </w:r>
      <w:r w:rsidRPr="005A262C">
        <w:rPr>
          <w:lang w:val="ru-RU"/>
        </w:rPr>
        <w:t>подано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необходимое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большинство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голосов</w:t>
      </w:r>
      <w:r w:rsidRPr="005A262C">
        <w:rPr>
          <w:spacing w:val="52"/>
          <w:lang w:val="ru-RU"/>
        </w:rPr>
        <w:t xml:space="preserve"> </w:t>
      </w:r>
      <w:r w:rsidRPr="005A262C">
        <w:rPr>
          <w:lang w:val="ru-RU"/>
        </w:rPr>
        <w:t>(две</w:t>
      </w:r>
      <w:r w:rsidRPr="005A262C">
        <w:rPr>
          <w:spacing w:val="52"/>
          <w:lang w:val="ru-RU"/>
        </w:rPr>
        <w:t xml:space="preserve"> </w:t>
      </w:r>
      <w:r w:rsidRPr="005A262C">
        <w:rPr>
          <w:lang w:val="ru-RU"/>
        </w:rPr>
        <w:t>трети</w:t>
      </w:r>
      <w:r w:rsidRPr="005A262C">
        <w:rPr>
          <w:spacing w:val="53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53"/>
          <w:lang w:val="ru-RU"/>
        </w:rPr>
        <w:t xml:space="preserve"> </w:t>
      </w:r>
      <w:r w:rsidRPr="005A262C">
        <w:rPr>
          <w:lang w:val="ru-RU"/>
        </w:rPr>
        <w:t>простое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большинство</w:t>
      </w:r>
      <w:r w:rsidRPr="005A262C">
        <w:rPr>
          <w:spacing w:val="53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69"/>
          <w:lang w:val="ru-RU"/>
        </w:rPr>
        <w:t xml:space="preserve"> </w:t>
      </w:r>
      <w:r w:rsidRPr="005A262C">
        <w:rPr>
          <w:lang w:val="ru-RU"/>
        </w:rPr>
        <w:t>зависимости</w:t>
      </w:r>
      <w:r w:rsidRPr="005A262C">
        <w:rPr>
          <w:spacing w:val="3"/>
          <w:lang w:val="ru-RU"/>
        </w:rPr>
        <w:t xml:space="preserve"> </w:t>
      </w:r>
      <w:r w:rsidRPr="005A262C">
        <w:rPr>
          <w:lang w:val="ru-RU"/>
        </w:rPr>
        <w:t>от</w:t>
      </w:r>
      <w:r w:rsidRPr="005A262C">
        <w:rPr>
          <w:spacing w:val="3"/>
          <w:lang w:val="ru-RU"/>
        </w:rPr>
        <w:t xml:space="preserve"> </w:t>
      </w:r>
      <w:r w:rsidRPr="005A262C">
        <w:rPr>
          <w:lang w:val="ru-RU"/>
        </w:rPr>
        <w:t>вопроса,</w:t>
      </w:r>
      <w:r w:rsidRPr="005A262C">
        <w:rPr>
          <w:spacing w:val="3"/>
          <w:lang w:val="ru-RU"/>
        </w:rPr>
        <w:t xml:space="preserve"> </w:t>
      </w:r>
      <w:r w:rsidRPr="005A262C">
        <w:rPr>
          <w:spacing w:val="-1"/>
          <w:lang w:val="ru-RU"/>
        </w:rPr>
        <w:t>вынесенного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голосование),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принявших</w:t>
      </w:r>
      <w:r w:rsidRPr="005A262C">
        <w:rPr>
          <w:spacing w:val="3"/>
          <w:lang w:val="ru-RU"/>
        </w:rPr>
        <w:t xml:space="preserve"> </w:t>
      </w:r>
      <w:r w:rsidRPr="005A262C">
        <w:rPr>
          <w:lang w:val="ru-RU"/>
        </w:rPr>
        <w:t>участие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голосовании</w:t>
      </w:r>
      <w:r w:rsidRPr="005A262C">
        <w:rPr>
          <w:spacing w:val="3"/>
          <w:lang w:val="ru-RU"/>
        </w:rPr>
        <w:t xml:space="preserve"> </w:t>
      </w:r>
      <w:proofErr w:type="gramStart"/>
      <w:r w:rsidRPr="005A262C">
        <w:rPr>
          <w:lang w:val="ru-RU"/>
        </w:rPr>
        <w:t>по</w:t>
      </w:r>
      <w:proofErr w:type="gramEnd"/>
      <w:r w:rsidRPr="005A262C">
        <w:rPr>
          <w:spacing w:val="79"/>
          <w:lang w:val="ru-RU"/>
        </w:rPr>
        <w:t xml:space="preserve"> </w:t>
      </w:r>
      <w:proofErr w:type="gramStart"/>
      <w:r w:rsidRPr="005A262C">
        <w:rPr>
          <w:spacing w:val="-1"/>
          <w:lang w:val="ru-RU"/>
        </w:rPr>
        <w:t>действительным</w:t>
      </w:r>
      <w:proofErr w:type="gramEnd"/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бюллетеням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от</w:t>
      </w:r>
      <w:r w:rsidRPr="005A262C">
        <w:rPr>
          <w:spacing w:val="20"/>
          <w:lang w:val="ru-RU"/>
        </w:rPr>
        <w:t xml:space="preserve"> </w:t>
      </w:r>
      <w:r w:rsidRPr="005A262C">
        <w:rPr>
          <w:lang w:val="ru-RU"/>
        </w:rPr>
        <w:t>числа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голосовавших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20"/>
          <w:lang w:val="ru-RU"/>
        </w:rPr>
        <w:t xml:space="preserve"> </w:t>
      </w:r>
      <w:r w:rsidRPr="005A262C">
        <w:rPr>
          <w:spacing w:val="-1"/>
          <w:lang w:val="ru-RU"/>
        </w:rPr>
        <w:t>данному</w:t>
      </w:r>
      <w:r w:rsidRPr="005A262C">
        <w:rPr>
          <w:spacing w:val="81"/>
          <w:lang w:val="ru-RU"/>
        </w:rPr>
        <w:t xml:space="preserve"> </w:t>
      </w:r>
      <w:r w:rsidRPr="005A262C">
        <w:rPr>
          <w:spacing w:val="-1"/>
          <w:lang w:val="ru-RU"/>
        </w:rPr>
        <w:t>вопросу.</w:t>
      </w:r>
    </w:p>
    <w:p w:rsidR="00CB11A4" w:rsidRPr="005A262C" w:rsidRDefault="00951D72">
      <w:pPr>
        <w:pStyle w:val="a3"/>
        <w:spacing w:line="276" w:lineRule="auto"/>
        <w:ind w:left="100" w:right="105" w:firstLine="670"/>
        <w:jc w:val="both"/>
        <w:rPr>
          <w:lang w:val="ru-RU"/>
        </w:rPr>
      </w:pPr>
      <w:r w:rsidRPr="005A262C">
        <w:rPr>
          <w:lang w:val="ru-RU"/>
        </w:rPr>
        <w:t>Для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подведения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итогов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заочного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голосования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Правлением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формируется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счетная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комиссия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71"/>
          <w:lang w:val="ru-RU"/>
        </w:rPr>
        <w:t xml:space="preserve"> </w:t>
      </w:r>
      <w:r w:rsidRPr="005A262C">
        <w:rPr>
          <w:spacing w:val="-1"/>
          <w:lang w:val="ru-RU"/>
        </w:rPr>
        <w:t>количестве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46"/>
          <w:lang w:val="ru-RU"/>
        </w:rPr>
        <w:t xml:space="preserve"> </w:t>
      </w:r>
      <w:r w:rsidRPr="005A262C">
        <w:rPr>
          <w:lang w:val="ru-RU"/>
        </w:rPr>
        <w:t>менее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трех</w:t>
      </w:r>
      <w:r w:rsidRPr="005A262C">
        <w:rPr>
          <w:spacing w:val="46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44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  <w:r w:rsidRPr="005A262C">
        <w:rPr>
          <w:spacing w:val="46"/>
          <w:lang w:val="ru-RU"/>
        </w:rPr>
        <w:t xml:space="preserve"> </w:t>
      </w:r>
      <w:r w:rsidRPr="005A262C">
        <w:rPr>
          <w:lang w:val="ru-RU"/>
        </w:rPr>
        <w:t>Члены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счетной</w:t>
      </w:r>
      <w:r w:rsidRPr="005A262C">
        <w:rPr>
          <w:spacing w:val="46"/>
          <w:lang w:val="ru-RU"/>
        </w:rPr>
        <w:t xml:space="preserve"> </w:t>
      </w:r>
      <w:r w:rsidRPr="005A262C">
        <w:rPr>
          <w:spacing w:val="-1"/>
          <w:lang w:val="ru-RU"/>
        </w:rPr>
        <w:t>комиссии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46"/>
          <w:lang w:val="ru-RU"/>
        </w:rPr>
        <w:t xml:space="preserve"> </w:t>
      </w:r>
      <w:r w:rsidRPr="005A262C">
        <w:rPr>
          <w:lang w:val="ru-RU"/>
        </w:rPr>
        <w:t>своем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заседании</w:t>
      </w:r>
      <w:r w:rsidRPr="005A262C">
        <w:rPr>
          <w:spacing w:val="83"/>
          <w:lang w:val="ru-RU"/>
        </w:rPr>
        <w:t xml:space="preserve"> </w:t>
      </w:r>
      <w:r w:rsidRPr="005A262C">
        <w:rPr>
          <w:lang w:val="ru-RU"/>
        </w:rPr>
        <w:t>назначают</w:t>
      </w:r>
      <w:r w:rsidRPr="005A262C">
        <w:rPr>
          <w:spacing w:val="46"/>
          <w:lang w:val="ru-RU"/>
        </w:rPr>
        <w:t xml:space="preserve"> </w:t>
      </w:r>
      <w:r w:rsidRPr="005A262C">
        <w:rPr>
          <w:spacing w:val="-1"/>
          <w:lang w:val="ru-RU"/>
        </w:rPr>
        <w:t>председателя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комиссии.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Заседания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счетной</w:t>
      </w:r>
      <w:r w:rsidRPr="005A262C">
        <w:rPr>
          <w:spacing w:val="47"/>
          <w:lang w:val="ru-RU"/>
        </w:rPr>
        <w:t xml:space="preserve"> </w:t>
      </w:r>
      <w:r w:rsidRPr="005A262C">
        <w:rPr>
          <w:lang w:val="ru-RU"/>
        </w:rPr>
        <w:t>комиссии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оформляются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протоколом,</w:t>
      </w:r>
      <w:r w:rsidRPr="005A262C">
        <w:rPr>
          <w:spacing w:val="107"/>
          <w:lang w:val="ru-RU"/>
        </w:rPr>
        <w:t xml:space="preserve"> </w:t>
      </w:r>
      <w:r w:rsidRPr="005A262C">
        <w:rPr>
          <w:spacing w:val="-1"/>
          <w:lang w:val="ru-RU"/>
        </w:rPr>
        <w:t>подписываются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всеми</w:t>
      </w:r>
      <w:r w:rsidRPr="005A262C">
        <w:rPr>
          <w:spacing w:val="40"/>
          <w:lang w:val="ru-RU"/>
        </w:rPr>
        <w:t xml:space="preserve"> </w:t>
      </w:r>
      <w:r w:rsidRPr="005A262C">
        <w:rPr>
          <w:spacing w:val="-1"/>
          <w:lang w:val="ru-RU"/>
        </w:rPr>
        <w:t>членами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комиссии,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председателем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41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заверяются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печатью</w:t>
      </w:r>
      <w:r w:rsidRPr="005A262C">
        <w:rPr>
          <w:spacing w:val="127"/>
          <w:lang w:val="ru-RU"/>
        </w:rPr>
        <w:t xml:space="preserve"> </w:t>
      </w:r>
      <w:r w:rsidRPr="004719F9">
        <w:rPr>
          <w:spacing w:val="-1"/>
          <w:lang w:val="ru-RU"/>
        </w:rPr>
        <w:t>Товарищества.</w:t>
      </w:r>
      <w:r w:rsidRPr="004719F9">
        <w:rPr>
          <w:spacing w:val="40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39"/>
          <w:lang w:val="ru-RU"/>
        </w:rPr>
        <w:t xml:space="preserve"> </w:t>
      </w:r>
      <w:r w:rsidRPr="005A262C">
        <w:rPr>
          <w:spacing w:val="-1"/>
          <w:lang w:val="ru-RU"/>
        </w:rPr>
        <w:t>каждому</w:t>
      </w:r>
      <w:r w:rsidRPr="005A262C">
        <w:rPr>
          <w:spacing w:val="39"/>
          <w:lang w:val="ru-RU"/>
        </w:rPr>
        <w:t xml:space="preserve"> </w:t>
      </w:r>
      <w:r w:rsidRPr="005A262C">
        <w:rPr>
          <w:lang w:val="ru-RU"/>
        </w:rPr>
        <w:t>вопросу,</w:t>
      </w:r>
      <w:r w:rsidRPr="005A262C">
        <w:rPr>
          <w:spacing w:val="40"/>
          <w:lang w:val="ru-RU"/>
        </w:rPr>
        <w:t xml:space="preserve"> </w:t>
      </w:r>
      <w:r w:rsidRPr="005A262C">
        <w:rPr>
          <w:spacing w:val="-1"/>
          <w:lang w:val="ru-RU"/>
        </w:rPr>
        <w:t>поставленному</w:t>
      </w:r>
      <w:r w:rsidRPr="005A262C">
        <w:rPr>
          <w:spacing w:val="39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39"/>
          <w:lang w:val="ru-RU"/>
        </w:rPr>
        <w:t xml:space="preserve"> </w:t>
      </w:r>
      <w:r w:rsidRPr="005A262C">
        <w:rPr>
          <w:lang w:val="ru-RU"/>
        </w:rPr>
        <w:t>заочное</w:t>
      </w:r>
      <w:r w:rsidRPr="005A262C">
        <w:rPr>
          <w:spacing w:val="39"/>
          <w:lang w:val="ru-RU"/>
        </w:rPr>
        <w:t xml:space="preserve"> </w:t>
      </w:r>
      <w:r w:rsidRPr="005A262C">
        <w:rPr>
          <w:lang w:val="ru-RU"/>
        </w:rPr>
        <w:t>голосование,</w:t>
      </w:r>
      <w:r w:rsidRPr="005A262C">
        <w:rPr>
          <w:spacing w:val="39"/>
          <w:lang w:val="ru-RU"/>
        </w:rPr>
        <w:t xml:space="preserve"> </w:t>
      </w:r>
      <w:r w:rsidRPr="005A262C">
        <w:rPr>
          <w:spacing w:val="-1"/>
          <w:lang w:val="ru-RU"/>
        </w:rPr>
        <w:t>счетная</w:t>
      </w:r>
      <w:r w:rsidRPr="005A262C">
        <w:rPr>
          <w:spacing w:val="39"/>
          <w:lang w:val="ru-RU"/>
        </w:rPr>
        <w:t xml:space="preserve"> </w:t>
      </w:r>
      <w:r w:rsidRPr="005A262C">
        <w:rPr>
          <w:spacing w:val="-1"/>
          <w:lang w:val="ru-RU"/>
        </w:rPr>
        <w:t>комиссия</w:t>
      </w:r>
      <w:r w:rsidRPr="005A262C">
        <w:rPr>
          <w:spacing w:val="85"/>
          <w:lang w:val="ru-RU"/>
        </w:rPr>
        <w:t xml:space="preserve"> </w:t>
      </w:r>
      <w:r w:rsidRPr="005A262C">
        <w:rPr>
          <w:spacing w:val="-1"/>
          <w:lang w:val="ru-RU"/>
        </w:rPr>
        <w:t>обязана</w:t>
      </w:r>
      <w:r w:rsidRPr="005A262C">
        <w:rPr>
          <w:spacing w:val="50"/>
          <w:lang w:val="ru-RU"/>
        </w:rPr>
        <w:t xml:space="preserve"> </w:t>
      </w:r>
      <w:r w:rsidRPr="005A262C">
        <w:rPr>
          <w:spacing w:val="-1"/>
          <w:lang w:val="ru-RU"/>
        </w:rPr>
        <w:t>указать</w:t>
      </w:r>
      <w:r w:rsidRPr="005A262C">
        <w:rPr>
          <w:spacing w:val="50"/>
          <w:lang w:val="ru-RU"/>
        </w:rPr>
        <w:t xml:space="preserve"> </w:t>
      </w:r>
      <w:r w:rsidRPr="005A262C">
        <w:rPr>
          <w:lang w:val="ru-RU"/>
        </w:rPr>
        <w:t>общее</w:t>
      </w:r>
      <w:r w:rsidRPr="005A262C">
        <w:rPr>
          <w:spacing w:val="49"/>
          <w:lang w:val="ru-RU"/>
        </w:rPr>
        <w:t xml:space="preserve"> </w:t>
      </w:r>
      <w:r w:rsidRPr="005A262C">
        <w:rPr>
          <w:lang w:val="ru-RU"/>
        </w:rPr>
        <w:t>число</w:t>
      </w:r>
      <w:r w:rsidRPr="005A262C">
        <w:rPr>
          <w:spacing w:val="50"/>
          <w:lang w:val="ru-RU"/>
        </w:rPr>
        <w:t xml:space="preserve"> </w:t>
      </w:r>
      <w:r w:rsidRPr="005A262C">
        <w:rPr>
          <w:spacing w:val="-1"/>
          <w:lang w:val="ru-RU"/>
        </w:rPr>
        <w:t>розданных</w:t>
      </w:r>
      <w:r w:rsidRPr="005A262C">
        <w:rPr>
          <w:spacing w:val="50"/>
          <w:lang w:val="ru-RU"/>
        </w:rPr>
        <w:t xml:space="preserve"> </w:t>
      </w:r>
      <w:r w:rsidRPr="005A262C">
        <w:rPr>
          <w:spacing w:val="-1"/>
          <w:lang w:val="ru-RU"/>
        </w:rPr>
        <w:t>бюллетеней</w:t>
      </w:r>
      <w:r w:rsidRPr="005A262C">
        <w:rPr>
          <w:spacing w:val="49"/>
          <w:lang w:val="ru-RU"/>
        </w:rPr>
        <w:t xml:space="preserve"> </w:t>
      </w:r>
      <w:r w:rsidRPr="005A262C">
        <w:rPr>
          <w:lang w:val="ru-RU"/>
        </w:rPr>
        <w:t>для</w:t>
      </w:r>
      <w:r w:rsidRPr="005A262C">
        <w:rPr>
          <w:spacing w:val="51"/>
          <w:lang w:val="ru-RU"/>
        </w:rPr>
        <w:t xml:space="preserve"> </w:t>
      </w:r>
      <w:r w:rsidRPr="005A262C">
        <w:rPr>
          <w:spacing w:val="-1"/>
          <w:lang w:val="ru-RU"/>
        </w:rPr>
        <w:t>голосования,</w:t>
      </w:r>
      <w:r w:rsidRPr="005A262C">
        <w:rPr>
          <w:spacing w:val="50"/>
          <w:lang w:val="ru-RU"/>
        </w:rPr>
        <w:t xml:space="preserve"> </w:t>
      </w:r>
      <w:r w:rsidRPr="005A262C">
        <w:rPr>
          <w:spacing w:val="-1"/>
          <w:lang w:val="ru-RU"/>
        </w:rPr>
        <w:t>количество</w:t>
      </w:r>
      <w:r w:rsidRPr="005A262C">
        <w:rPr>
          <w:spacing w:val="50"/>
          <w:lang w:val="ru-RU"/>
        </w:rPr>
        <w:t xml:space="preserve"> </w:t>
      </w:r>
      <w:r w:rsidRPr="005A262C">
        <w:rPr>
          <w:spacing w:val="-1"/>
          <w:lang w:val="ru-RU"/>
        </w:rPr>
        <w:t>бюллетеней</w:t>
      </w:r>
      <w:r w:rsidRPr="005A262C">
        <w:rPr>
          <w:spacing w:val="115"/>
          <w:lang w:val="ru-RU"/>
        </w:rPr>
        <w:t xml:space="preserve"> </w:t>
      </w:r>
      <w:r w:rsidRPr="005A262C">
        <w:rPr>
          <w:lang w:val="ru-RU"/>
        </w:rPr>
        <w:t>принявших</w:t>
      </w:r>
      <w:r w:rsidRPr="005A262C">
        <w:rPr>
          <w:spacing w:val="44"/>
          <w:lang w:val="ru-RU"/>
        </w:rPr>
        <w:t xml:space="preserve"> </w:t>
      </w:r>
      <w:r w:rsidRPr="005A262C">
        <w:rPr>
          <w:spacing w:val="-1"/>
          <w:lang w:val="ru-RU"/>
        </w:rPr>
        <w:t>участие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голосовании,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количество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бюллетеней,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признанных</w:t>
      </w:r>
      <w:r w:rsidRPr="005A262C">
        <w:rPr>
          <w:spacing w:val="46"/>
          <w:lang w:val="ru-RU"/>
        </w:rPr>
        <w:t xml:space="preserve"> </w:t>
      </w:r>
      <w:r w:rsidRPr="005A262C">
        <w:rPr>
          <w:spacing w:val="-1"/>
          <w:lang w:val="ru-RU"/>
        </w:rPr>
        <w:t>недействительными,</w:t>
      </w:r>
      <w:r w:rsidRPr="005A262C">
        <w:rPr>
          <w:spacing w:val="45"/>
          <w:lang w:val="ru-RU"/>
        </w:rPr>
        <w:t xml:space="preserve"> </w:t>
      </w:r>
      <w:r w:rsidRPr="005A262C">
        <w:rPr>
          <w:lang w:val="ru-RU"/>
        </w:rPr>
        <w:t>а</w:t>
      </w:r>
      <w:r w:rsidRPr="005A262C">
        <w:rPr>
          <w:spacing w:val="123"/>
          <w:lang w:val="ru-RU"/>
        </w:rPr>
        <w:t xml:space="preserve"> </w:t>
      </w:r>
      <w:r w:rsidRPr="005A262C">
        <w:rPr>
          <w:lang w:val="ru-RU"/>
        </w:rPr>
        <w:t>также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итоги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голосования.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После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завершения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работы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комиссии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протоколы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счетной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комиссии</w:t>
      </w:r>
      <w:r w:rsidRPr="005A262C">
        <w:rPr>
          <w:spacing w:val="63"/>
          <w:lang w:val="ru-RU"/>
        </w:rPr>
        <w:t xml:space="preserve"> </w:t>
      </w:r>
      <w:r w:rsidRPr="005A262C">
        <w:rPr>
          <w:lang w:val="ru-RU"/>
        </w:rPr>
        <w:t>передаются</w:t>
      </w:r>
      <w:r w:rsidRPr="005A262C">
        <w:rPr>
          <w:spacing w:val="-1"/>
          <w:lang w:val="ru-RU"/>
        </w:rPr>
        <w:t xml:space="preserve"> </w:t>
      </w:r>
      <w:r w:rsidRPr="005A262C">
        <w:rPr>
          <w:lang w:val="ru-RU"/>
        </w:rPr>
        <w:t>вместе с</w:t>
      </w:r>
      <w:r w:rsidRPr="005A262C">
        <w:rPr>
          <w:spacing w:val="-1"/>
          <w:lang w:val="ru-RU"/>
        </w:rPr>
        <w:t xml:space="preserve"> бюллетенями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Правлению</w:t>
      </w:r>
      <w:r w:rsidRPr="005A262C">
        <w:rPr>
          <w:lang w:val="ru-RU"/>
        </w:rPr>
        <w:t xml:space="preserve"> и </w:t>
      </w:r>
      <w:r w:rsidRPr="005A262C">
        <w:rPr>
          <w:spacing w:val="-1"/>
          <w:lang w:val="ru-RU"/>
        </w:rPr>
        <w:t>хранятся</w:t>
      </w:r>
      <w:r w:rsidRPr="005A262C">
        <w:rPr>
          <w:lang w:val="ru-RU"/>
        </w:rPr>
        <w:t xml:space="preserve"> в </w:t>
      </w:r>
      <w:r w:rsidRPr="005A262C">
        <w:rPr>
          <w:spacing w:val="-1"/>
          <w:lang w:val="ru-RU"/>
        </w:rPr>
        <w:t>делах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</w:p>
    <w:p w:rsidR="00CB11A4" w:rsidRPr="005A262C" w:rsidRDefault="00951D72">
      <w:pPr>
        <w:pStyle w:val="a3"/>
        <w:spacing w:line="276" w:lineRule="auto"/>
        <w:ind w:left="100" w:right="106" w:firstLine="670"/>
        <w:jc w:val="both"/>
        <w:rPr>
          <w:lang w:val="ru-RU"/>
        </w:rPr>
      </w:pPr>
      <w:proofErr w:type="gramStart"/>
      <w:r w:rsidRPr="005A262C">
        <w:rPr>
          <w:lang w:val="ru-RU"/>
        </w:rPr>
        <w:t xml:space="preserve">Иные </w:t>
      </w:r>
      <w:r w:rsidRPr="005A262C">
        <w:rPr>
          <w:spacing w:val="-1"/>
          <w:lang w:val="ru-RU"/>
        </w:rPr>
        <w:t>порядок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54"/>
          <w:lang w:val="ru-RU"/>
        </w:rPr>
        <w:t xml:space="preserve"> </w:t>
      </w:r>
      <w:r w:rsidRPr="005A262C">
        <w:rPr>
          <w:spacing w:val="-1"/>
          <w:lang w:val="ru-RU"/>
        </w:rPr>
        <w:t>условия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проведения</w:t>
      </w:r>
      <w:r w:rsidRPr="005A262C">
        <w:rPr>
          <w:lang w:val="ru-RU"/>
        </w:rPr>
        <w:t xml:space="preserve"> заочного </w:t>
      </w:r>
      <w:r w:rsidRPr="005A262C">
        <w:rPr>
          <w:spacing w:val="-1"/>
          <w:lang w:val="ru-RU"/>
        </w:rPr>
        <w:t>голосования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устанавливаются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решением</w:t>
      </w:r>
      <w:r w:rsidRPr="005A262C">
        <w:rPr>
          <w:spacing w:val="103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30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29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30"/>
          <w:lang w:val="ru-RU"/>
        </w:rPr>
        <w:t xml:space="preserve"> </w:t>
      </w:r>
      <w:r w:rsidRPr="005A262C">
        <w:rPr>
          <w:spacing w:val="-1"/>
          <w:lang w:val="ru-RU"/>
        </w:rPr>
        <w:t>проведении</w:t>
      </w:r>
      <w:r w:rsidRPr="005A262C">
        <w:rPr>
          <w:spacing w:val="30"/>
          <w:lang w:val="ru-RU"/>
        </w:rPr>
        <w:t xml:space="preserve"> </w:t>
      </w:r>
      <w:r w:rsidRPr="005A262C">
        <w:rPr>
          <w:lang w:val="ru-RU"/>
        </w:rPr>
        <w:t>заочного</w:t>
      </w:r>
      <w:r w:rsidRPr="005A262C">
        <w:rPr>
          <w:spacing w:val="30"/>
          <w:lang w:val="ru-RU"/>
        </w:rPr>
        <w:t xml:space="preserve"> </w:t>
      </w:r>
      <w:r w:rsidRPr="005A262C">
        <w:rPr>
          <w:spacing w:val="-1"/>
          <w:lang w:val="ru-RU"/>
        </w:rPr>
        <w:t>голосования,</w:t>
      </w:r>
      <w:r w:rsidRPr="005A262C">
        <w:rPr>
          <w:spacing w:val="29"/>
          <w:lang w:val="ru-RU"/>
        </w:rPr>
        <w:t xml:space="preserve"> </w:t>
      </w:r>
      <w:r w:rsidRPr="005A262C">
        <w:rPr>
          <w:spacing w:val="-1"/>
          <w:lang w:val="ru-RU"/>
        </w:rPr>
        <w:t>которое</w:t>
      </w:r>
      <w:r w:rsidRPr="005A262C">
        <w:rPr>
          <w:spacing w:val="30"/>
          <w:lang w:val="ru-RU"/>
        </w:rPr>
        <w:t xml:space="preserve"> </w:t>
      </w:r>
      <w:r w:rsidRPr="005A262C">
        <w:rPr>
          <w:spacing w:val="-1"/>
          <w:lang w:val="ru-RU"/>
        </w:rPr>
        <w:t>должно</w:t>
      </w:r>
      <w:r w:rsidRPr="005A262C">
        <w:rPr>
          <w:spacing w:val="29"/>
          <w:lang w:val="ru-RU"/>
        </w:rPr>
        <w:t xml:space="preserve"> </w:t>
      </w:r>
      <w:r w:rsidRPr="005A262C">
        <w:rPr>
          <w:spacing w:val="-1"/>
          <w:lang w:val="ru-RU"/>
        </w:rPr>
        <w:t>предусматривать</w:t>
      </w:r>
      <w:r w:rsidRPr="005A262C">
        <w:rPr>
          <w:spacing w:val="127"/>
          <w:lang w:val="ru-RU"/>
        </w:rPr>
        <w:t xml:space="preserve"> </w:t>
      </w:r>
      <w:r w:rsidRPr="005A262C">
        <w:rPr>
          <w:lang w:val="ru-RU"/>
        </w:rPr>
        <w:t>текст</w:t>
      </w:r>
      <w:r w:rsidRPr="005A262C">
        <w:rPr>
          <w:spacing w:val="14"/>
          <w:lang w:val="ru-RU"/>
        </w:rPr>
        <w:t xml:space="preserve"> </w:t>
      </w:r>
      <w:r w:rsidRPr="005A262C">
        <w:rPr>
          <w:spacing w:val="-1"/>
          <w:lang w:val="ru-RU"/>
        </w:rPr>
        <w:t>бюллетеня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для</w:t>
      </w:r>
      <w:r w:rsidRPr="005A262C">
        <w:rPr>
          <w:spacing w:val="14"/>
          <w:lang w:val="ru-RU"/>
        </w:rPr>
        <w:t xml:space="preserve"> </w:t>
      </w:r>
      <w:r w:rsidRPr="005A262C">
        <w:rPr>
          <w:spacing w:val="-1"/>
          <w:lang w:val="ru-RU"/>
        </w:rPr>
        <w:t>заочного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голосования,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сроки</w:t>
      </w:r>
      <w:r w:rsidRPr="005A262C">
        <w:rPr>
          <w:spacing w:val="14"/>
          <w:lang w:val="ru-RU"/>
        </w:rPr>
        <w:t xml:space="preserve"> </w:t>
      </w:r>
      <w:r w:rsidRPr="005A262C">
        <w:rPr>
          <w:spacing w:val="-1"/>
          <w:lang w:val="ru-RU"/>
        </w:rPr>
        <w:t>уведомления</w:t>
      </w:r>
      <w:r w:rsidRPr="005A262C">
        <w:rPr>
          <w:spacing w:val="17"/>
          <w:lang w:val="ru-RU"/>
        </w:rPr>
        <w:t xml:space="preserve"> </w:t>
      </w:r>
      <w:r w:rsidRPr="005A262C">
        <w:rPr>
          <w:spacing w:val="-1"/>
          <w:lang w:val="ru-RU"/>
        </w:rPr>
        <w:t>членов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87"/>
          <w:lang w:val="ru-RU"/>
        </w:rPr>
        <w:t xml:space="preserve"> </w:t>
      </w:r>
      <w:r w:rsidRPr="005A262C">
        <w:rPr>
          <w:lang w:val="ru-RU"/>
        </w:rPr>
        <w:t>проведении</w:t>
      </w:r>
      <w:r w:rsidRPr="005A262C">
        <w:rPr>
          <w:spacing w:val="48"/>
          <w:lang w:val="ru-RU"/>
        </w:rPr>
        <w:t xml:space="preserve"> </w:t>
      </w:r>
      <w:r w:rsidRPr="005A262C">
        <w:rPr>
          <w:spacing w:val="-1"/>
          <w:lang w:val="ru-RU"/>
        </w:rPr>
        <w:t>заочного</w:t>
      </w:r>
      <w:r w:rsidRPr="005A262C">
        <w:rPr>
          <w:spacing w:val="49"/>
          <w:lang w:val="ru-RU"/>
        </w:rPr>
        <w:t xml:space="preserve"> </w:t>
      </w:r>
      <w:r w:rsidRPr="005A262C">
        <w:rPr>
          <w:lang w:val="ru-RU"/>
        </w:rPr>
        <w:t>голосования,</w:t>
      </w:r>
      <w:r w:rsidRPr="005A262C">
        <w:rPr>
          <w:spacing w:val="49"/>
          <w:lang w:val="ru-RU"/>
        </w:rPr>
        <w:t xml:space="preserve"> </w:t>
      </w:r>
      <w:r w:rsidRPr="005A262C">
        <w:rPr>
          <w:spacing w:val="-1"/>
          <w:lang w:val="ru-RU"/>
        </w:rPr>
        <w:t>ознакомления</w:t>
      </w:r>
      <w:r w:rsidRPr="005A262C">
        <w:rPr>
          <w:spacing w:val="49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49"/>
          <w:lang w:val="ru-RU"/>
        </w:rPr>
        <w:t xml:space="preserve"> </w:t>
      </w:r>
      <w:r w:rsidRPr="005A262C">
        <w:rPr>
          <w:spacing w:val="-1"/>
          <w:lang w:val="ru-RU"/>
        </w:rPr>
        <w:t>необходимыми</w:t>
      </w:r>
      <w:r w:rsidRPr="005A262C">
        <w:rPr>
          <w:spacing w:val="49"/>
          <w:lang w:val="ru-RU"/>
        </w:rPr>
        <w:t xml:space="preserve"> </w:t>
      </w:r>
      <w:r w:rsidRPr="005A262C">
        <w:rPr>
          <w:spacing w:val="-1"/>
          <w:lang w:val="ru-RU"/>
        </w:rPr>
        <w:t>сведениями</w:t>
      </w:r>
      <w:r w:rsidRPr="005A262C">
        <w:rPr>
          <w:spacing w:val="49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49"/>
          <w:lang w:val="ru-RU"/>
        </w:rPr>
        <w:t xml:space="preserve"> </w:t>
      </w:r>
      <w:r w:rsidRPr="005A262C">
        <w:rPr>
          <w:spacing w:val="-1"/>
          <w:lang w:val="ru-RU"/>
        </w:rPr>
        <w:t>документами,</w:t>
      </w:r>
      <w:r w:rsidRPr="005A262C">
        <w:rPr>
          <w:spacing w:val="93"/>
          <w:lang w:val="ru-RU"/>
        </w:rPr>
        <w:t xml:space="preserve"> </w:t>
      </w:r>
      <w:r w:rsidRPr="005A262C">
        <w:rPr>
          <w:spacing w:val="-1"/>
          <w:lang w:val="ru-RU"/>
        </w:rPr>
        <w:t>внесения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предложений</w:t>
      </w:r>
      <w:r w:rsidRPr="005A262C">
        <w:rPr>
          <w:spacing w:val="47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включении</w:t>
      </w:r>
      <w:r w:rsidRPr="005A262C">
        <w:rPr>
          <w:spacing w:val="46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повестку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дня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дополнительных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вопросов,</w:t>
      </w:r>
      <w:r w:rsidRPr="005A262C">
        <w:rPr>
          <w:spacing w:val="47"/>
          <w:lang w:val="ru-RU"/>
        </w:rPr>
        <w:t xml:space="preserve"> </w:t>
      </w:r>
      <w:r w:rsidRPr="005A262C">
        <w:rPr>
          <w:lang w:val="ru-RU"/>
        </w:rPr>
        <w:t>а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также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сроки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предоставления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бюллетеней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окончания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сбора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заполненных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бюллетеней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(сроки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окончания</w:t>
      </w:r>
      <w:r w:rsidRPr="005A262C">
        <w:rPr>
          <w:spacing w:val="64"/>
          <w:lang w:val="ru-RU"/>
        </w:rPr>
        <w:t xml:space="preserve"> </w:t>
      </w:r>
      <w:r w:rsidRPr="005A262C">
        <w:rPr>
          <w:lang w:val="ru-RU"/>
        </w:rPr>
        <w:t>процедуры</w:t>
      </w:r>
      <w:r w:rsidRPr="005A262C">
        <w:rPr>
          <w:spacing w:val="-2"/>
          <w:lang w:val="ru-RU"/>
        </w:rPr>
        <w:t xml:space="preserve"> </w:t>
      </w:r>
      <w:r w:rsidRPr="005A262C">
        <w:rPr>
          <w:lang w:val="ru-RU"/>
        </w:rPr>
        <w:t>заочного</w:t>
      </w:r>
      <w:proofErr w:type="gramEnd"/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голосования).</w:t>
      </w:r>
    </w:p>
    <w:p w:rsidR="00CB11A4" w:rsidRPr="005A262C" w:rsidRDefault="00951D72">
      <w:pPr>
        <w:pStyle w:val="a3"/>
        <w:spacing w:line="276" w:lineRule="auto"/>
        <w:ind w:left="100" w:right="107" w:firstLine="670"/>
        <w:jc w:val="both"/>
        <w:rPr>
          <w:lang w:val="ru-RU"/>
        </w:rPr>
      </w:pPr>
      <w:r w:rsidRPr="005A262C">
        <w:rPr>
          <w:spacing w:val="-1"/>
          <w:lang w:val="ru-RU"/>
        </w:rPr>
        <w:t>Решения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общего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собрания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проведенного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путем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заочного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голосования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оформляются</w:t>
      </w:r>
      <w:r w:rsidRPr="005A262C">
        <w:rPr>
          <w:spacing w:val="75"/>
          <w:lang w:val="ru-RU"/>
        </w:rPr>
        <w:t xml:space="preserve"> </w:t>
      </w:r>
      <w:r w:rsidRPr="005A262C">
        <w:rPr>
          <w:spacing w:val="-1"/>
          <w:lang w:val="ru-RU"/>
        </w:rPr>
        <w:t>протоколами</w:t>
      </w:r>
      <w:r w:rsidRPr="005A262C">
        <w:rPr>
          <w:lang w:val="ru-RU"/>
        </w:rPr>
        <w:t xml:space="preserve"> и </w:t>
      </w:r>
      <w:r w:rsidRPr="005A262C">
        <w:rPr>
          <w:spacing w:val="-1"/>
          <w:lang w:val="ru-RU"/>
        </w:rPr>
        <w:t>доводятся</w:t>
      </w:r>
      <w:r w:rsidRPr="005A262C">
        <w:rPr>
          <w:lang w:val="ru-RU"/>
        </w:rPr>
        <w:t xml:space="preserve"> до </w:t>
      </w:r>
      <w:r w:rsidRPr="005A262C">
        <w:rPr>
          <w:spacing w:val="-1"/>
          <w:lang w:val="ru-RU"/>
        </w:rPr>
        <w:t>сведения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членов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lang w:val="ru-RU"/>
        </w:rPr>
        <w:t xml:space="preserve"> в </w:t>
      </w:r>
      <w:r w:rsidRPr="005A262C">
        <w:rPr>
          <w:spacing w:val="-1"/>
          <w:lang w:val="ru-RU"/>
        </w:rPr>
        <w:t>установленном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Уставом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порядке.</w:t>
      </w:r>
    </w:p>
    <w:p w:rsidR="00CB11A4" w:rsidRPr="005A262C" w:rsidRDefault="00951D72">
      <w:pPr>
        <w:pStyle w:val="a3"/>
        <w:spacing w:line="276" w:lineRule="auto"/>
        <w:ind w:left="100" w:right="106" w:firstLine="670"/>
        <w:jc w:val="both"/>
        <w:rPr>
          <w:lang w:val="ru-RU"/>
        </w:rPr>
      </w:pPr>
      <w:r w:rsidRPr="005A262C">
        <w:rPr>
          <w:spacing w:val="-1"/>
          <w:lang w:val="ru-RU"/>
        </w:rPr>
        <w:t>Общее</w:t>
      </w:r>
      <w:r w:rsidRPr="005A262C">
        <w:rPr>
          <w:spacing w:val="52"/>
          <w:lang w:val="ru-RU"/>
        </w:rPr>
        <w:t xml:space="preserve"> </w:t>
      </w:r>
      <w:r w:rsidRPr="005A262C">
        <w:rPr>
          <w:spacing w:val="-1"/>
          <w:lang w:val="ru-RU"/>
        </w:rPr>
        <w:t>собрание</w:t>
      </w:r>
      <w:r w:rsidRPr="005A262C">
        <w:rPr>
          <w:spacing w:val="51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5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52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52"/>
          <w:lang w:val="ru-RU"/>
        </w:rPr>
        <w:t xml:space="preserve"> </w:t>
      </w:r>
      <w:r w:rsidRPr="005A262C">
        <w:rPr>
          <w:lang w:val="ru-RU"/>
        </w:rPr>
        <w:t>может</w:t>
      </w:r>
      <w:r w:rsidRPr="005A262C">
        <w:rPr>
          <w:spacing w:val="51"/>
          <w:lang w:val="ru-RU"/>
        </w:rPr>
        <w:t xml:space="preserve"> </w:t>
      </w:r>
      <w:r w:rsidRPr="005A262C">
        <w:rPr>
          <w:spacing w:val="-1"/>
          <w:lang w:val="ru-RU"/>
        </w:rPr>
        <w:t>проводиться</w:t>
      </w:r>
      <w:r w:rsidRPr="005A262C">
        <w:rPr>
          <w:spacing w:val="51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52"/>
          <w:lang w:val="ru-RU"/>
        </w:rPr>
        <w:t xml:space="preserve"> </w:t>
      </w:r>
      <w:r w:rsidRPr="005A262C">
        <w:rPr>
          <w:lang w:val="ru-RU"/>
        </w:rPr>
        <w:t>заочной</w:t>
      </w:r>
      <w:r w:rsidRPr="005A262C">
        <w:rPr>
          <w:spacing w:val="51"/>
          <w:lang w:val="ru-RU"/>
        </w:rPr>
        <w:t xml:space="preserve"> </w:t>
      </w:r>
      <w:r w:rsidRPr="005A262C">
        <w:rPr>
          <w:lang w:val="ru-RU"/>
        </w:rPr>
        <w:t>форме,</w:t>
      </w:r>
      <w:r w:rsidRPr="005A262C">
        <w:rPr>
          <w:spacing w:val="51"/>
          <w:lang w:val="ru-RU"/>
        </w:rPr>
        <w:t xml:space="preserve"> </w:t>
      </w:r>
      <w:r w:rsidRPr="005A262C">
        <w:rPr>
          <w:lang w:val="ru-RU"/>
        </w:rPr>
        <w:t>если</w:t>
      </w:r>
      <w:r w:rsidRPr="005A262C">
        <w:rPr>
          <w:spacing w:val="51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65"/>
          <w:lang w:val="ru-RU"/>
        </w:rPr>
        <w:t xml:space="preserve"> </w:t>
      </w:r>
      <w:r w:rsidRPr="005A262C">
        <w:rPr>
          <w:spacing w:val="-1"/>
          <w:lang w:val="ru-RU"/>
        </w:rPr>
        <w:t>повестку</w:t>
      </w:r>
      <w:r w:rsidRPr="005A262C">
        <w:rPr>
          <w:spacing w:val="40"/>
          <w:lang w:val="ru-RU"/>
        </w:rPr>
        <w:t xml:space="preserve"> </w:t>
      </w:r>
      <w:r w:rsidRPr="005A262C">
        <w:rPr>
          <w:spacing w:val="-1"/>
          <w:lang w:val="ru-RU"/>
        </w:rPr>
        <w:t>дня</w:t>
      </w:r>
      <w:r w:rsidRPr="005A262C">
        <w:rPr>
          <w:spacing w:val="40"/>
          <w:lang w:val="ru-RU"/>
        </w:rPr>
        <w:t xml:space="preserve"> </w:t>
      </w:r>
      <w:r w:rsidRPr="005A262C">
        <w:rPr>
          <w:spacing w:val="-1"/>
          <w:lang w:val="ru-RU"/>
        </w:rPr>
        <w:t>включены</w:t>
      </w:r>
      <w:r w:rsidRPr="005A262C">
        <w:rPr>
          <w:spacing w:val="40"/>
          <w:lang w:val="ru-RU"/>
        </w:rPr>
        <w:t xml:space="preserve"> </w:t>
      </w:r>
      <w:r w:rsidRPr="005A262C">
        <w:rPr>
          <w:lang w:val="ru-RU"/>
        </w:rPr>
        <w:t>вопросы</w:t>
      </w:r>
      <w:r w:rsidRPr="005A262C">
        <w:rPr>
          <w:spacing w:val="38"/>
          <w:lang w:val="ru-RU"/>
        </w:rPr>
        <w:t xml:space="preserve"> </w:t>
      </w:r>
      <w:r w:rsidRPr="005A262C">
        <w:rPr>
          <w:spacing w:val="-1"/>
          <w:lang w:val="ru-RU"/>
        </w:rPr>
        <w:t>утверждения</w:t>
      </w:r>
      <w:r w:rsidRPr="005A262C">
        <w:rPr>
          <w:spacing w:val="40"/>
          <w:lang w:val="ru-RU"/>
        </w:rPr>
        <w:t xml:space="preserve"> </w:t>
      </w:r>
      <w:r w:rsidRPr="005A262C">
        <w:rPr>
          <w:spacing w:val="-1"/>
          <w:lang w:val="ru-RU"/>
        </w:rPr>
        <w:t>приходно-расходной</w:t>
      </w:r>
      <w:r w:rsidRPr="005A262C">
        <w:rPr>
          <w:spacing w:val="39"/>
          <w:lang w:val="ru-RU"/>
        </w:rPr>
        <w:t xml:space="preserve"> </w:t>
      </w:r>
      <w:r w:rsidRPr="005A262C">
        <w:rPr>
          <w:lang w:val="ru-RU"/>
        </w:rPr>
        <w:t>счеты,</w:t>
      </w:r>
      <w:r w:rsidRPr="005A262C">
        <w:rPr>
          <w:spacing w:val="39"/>
          <w:lang w:val="ru-RU"/>
        </w:rPr>
        <w:t xml:space="preserve"> </w:t>
      </w:r>
      <w:r w:rsidRPr="005A262C">
        <w:rPr>
          <w:lang w:val="ru-RU"/>
        </w:rPr>
        <w:t>отчеты</w:t>
      </w:r>
      <w:r w:rsidRPr="005A262C">
        <w:rPr>
          <w:spacing w:val="39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39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99"/>
          <w:lang w:val="ru-RU"/>
        </w:rPr>
        <w:t xml:space="preserve"> </w:t>
      </w:r>
      <w:r w:rsidRPr="005A262C">
        <w:rPr>
          <w:spacing w:val="-1"/>
          <w:lang w:val="ru-RU"/>
        </w:rPr>
        <w:t>ревизионной комиссии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</w:p>
    <w:p w:rsidR="00CB11A4" w:rsidRPr="005A262C" w:rsidRDefault="00CB11A4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CB11A4" w:rsidRDefault="00951D72" w:rsidP="00B30E87">
      <w:pPr>
        <w:pStyle w:val="a3"/>
        <w:numPr>
          <w:ilvl w:val="0"/>
          <w:numId w:val="23"/>
        </w:numPr>
        <w:spacing w:before="0"/>
        <w:ind w:left="1701" w:hanging="425"/>
        <w:jc w:val="center"/>
      </w:pPr>
      <w:r>
        <w:rPr>
          <w:spacing w:val="-1"/>
        </w:rPr>
        <w:t>ПРАВЛЕНИЕ</w:t>
      </w:r>
      <w:r>
        <w:t xml:space="preserve"> </w:t>
      </w:r>
      <w:r>
        <w:rPr>
          <w:spacing w:val="-1"/>
        </w:rPr>
        <w:t>ТОВАРИЩЕСТВА</w:t>
      </w:r>
    </w:p>
    <w:p w:rsidR="00CB11A4" w:rsidRDefault="00CB11A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CB11A4" w:rsidRPr="00B30E87" w:rsidRDefault="00951D72" w:rsidP="00B30E87">
      <w:pPr>
        <w:pStyle w:val="a3"/>
        <w:numPr>
          <w:ilvl w:val="1"/>
          <w:numId w:val="23"/>
        </w:numPr>
        <w:tabs>
          <w:tab w:val="left" w:pos="1280"/>
        </w:tabs>
        <w:spacing w:before="0" w:line="276" w:lineRule="auto"/>
        <w:ind w:right="107" w:firstLine="540"/>
        <w:jc w:val="both"/>
        <w:rPr>
          <w:spacing w:val="-1"/>
          <w:lang w:val="ru-RU"/>
        </w:rPr>
      </w:pPr>
      <w:r w:rsidRPr="005A262C">
        <w:rPr>
          <w:spacing w:val="-1"/>
          <w:lang w:val="ru-RU"/>
        </w:rPr>
        <w:t>Правление</w:t>
      </w:r>
      <w:r w:rsidRPr="00B30E87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B30E87">
        <w:rPr>
          <w:spacing w:val="-1"/>
          <w:lang w:val="ru-RU"/>
        </w:rPr>
        <w:t xml:space="preserve"> является </w:t>
      </w:r>
      <w:r w:rsidRPr="005A262C">
        <w:rPr>
          <w:spacing w:val="-1"/>
          <w:lang w:val="ru-RU"/>
        </w:rPr>
        <w:t>коллегиальным</w:t>
      </w:r>
      <w:r w:rsidRPr="00B30E87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исполнительным</w:t>
      </w:r>
      <w:r w:rsidRPr="00B30E87">
        <w:rPr>
          <w:spacing w:val="-1"/>
          <w:lang w:val="ru-RU"/>
        </w:rPr>
        <w:t xml:space="preserve"> органом и подотчетно </w:t>
      </w:r>
      <w:r w:rsidRPr="005A262C">
        <w:rPr>
          <w:spacing w:val="-1"/>
          <w:lang w:val="ru-RU"/>
        </w:rPr>
        <w:t>общему</w:t>
      </w:r>
      <w:r w:rsidRPr="00B30E87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собранию</w:t>
      </w:r>
      <w:r w:rsidRPr="00B30E87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членов</w:t>
      </w:r>
      <w:r w:rsidRPr="00B30E87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</w:p>
    <w:p w:rsidR="00CB11A4" w:rsidRPr="005A262C" w:rsidRDefault="00951D72">
      <w:pPr>
        <w:pStyle w:val="a3"/>
        <w:spacing w:line="275" w:lineRule="auto"/>
        <w:ind w:left="100" w:right="107" w:firstLine="540"/>
        <w:jc w:val="both"/>
        <w:rPr>
          <w:lang w:val="ru-RU"/>
        </w:rPr>
      </w:pPr>
      <w:r w:rsidRPr="005A262C">
        <w:rPr>
          <w:lang w:val="ru-RU"/>
        </w:rPr>
        <w:t>В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своей</w:t>
      </w:r>
      <w:r w:rsidRPr="005A262C">
        <w:rPr>
          <w:spacing w:val="32"/>
          <w:lang w:val="ru-RU"/>
        </w:rPr>
        <w:t xml:space="preserve"> </w:t>
      </w:r>
      <w:r w:rsidRPr="005A262C">
        <w:rPr>
          <w:spacing w:val="-1"/>
          <w:lang w:val="ru-RU"/>
        </w:rPr>
        <w:t>деятельности</w:t>
      </w:r>
      <w:r w:rsidRPr="005A262C">
        <w:rPr>
          <w:spacing w:val="32"/>
          <w:lang w:val="ru-RU"/>
        </w:rPr>
        <w:t xml:space="preserve"> </w:t>
      </w:r>
      <w:r w:rsidRPr="005A262C">
        <w:rPr>
          <w:spacing w:val="-1"/>
          <w:lang w:val="ru-RU"/>
        </w:rPr>
        <w:t>Правление</w:t>
      </w:r>
      <w:r w:rsidRPr="005A262C">
        <w:rPr>
          <w:spacing w:val="32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32"/>
          <w:lang w:val="ru-RU"/>
        </w:rPr>
        <w:t xml:space="preserve"> </w:t>
      </w:r>
      <w:r w:rsidRPr="005A262C">
        <w:rPr>
          <w:spacing w:val="-1"/>
          <w:lang w:val="ru-RU"/>
        </w:rPr>
        <w:t>руководствуется</w:t>
      </w:r>
      <w:r w:rsidRPr="005A262C">
        <w:rPr>
          <w:spacing w:val="32"/>
          <w:lang w:val="ru-RU"/>
        </w:rPr>
        <w:t xml:space="preserve"> </w:t>
      </w:r>
      <w:r w:rsidRPr="005A262C">
        <w:rPr>
          <w:spacing w:val="-1"/>
          <w:lang w:val="ru-RU"/>
        </w:rPr>
        <w:t>законодательством</w:t>
      </w:r>
      <w:r w:rsidRPr="005A262C">
        <w:rPr>
          <w:spacing w:val="117"/>
          <w:lang w:val="ru-RU"/>
        </w:rPr>
        <w:t xml:space="preserve"> </w:t>
      </w:r>
      <w:r w:rsidRPr="005A262C">
        <w:rPr>
          <w:spacing w:val="-1"/>
          <w:lang w:val="ru-RU"/>
        </w:rPr>
        <w:t>Российской</w:t>
      </w:r>
      <w:r w:rsidRPr="005A262C">
        <w:rPr>
          <w:spacing w:val="44"/>
          <w:lang w:val="ru-RU"/>
        </w:rPr>
        <w:t xml:space="preserve"> </w:t>
      </w:r>
      <w:r w:rsidRPr="005A262C">
        <w:rPr>
          <w:spacing w:val="-1"/>
          <w:lang w:val="ru-RU"/>
        </w:rPr>
        <w:t>Федерации,</w:t>
      </w:r>
      <w:r w:rsidRPr="005A262C">
        <w:rPr>
          <w:spacing w:val="45"/>
          <w:lang w:val="ru-RU"/>
        </w:rPr>
        <w:t xml:space="preserve"> </w:t>
      </w:r>
      <w:r w:rsidRPr="005A262C">
        <w:rPr>
          <w:spacing w:val="-1"/>
          <w:lang w:val="ru-RU"/>
        </w:rPr>
        <w:t>нормативными</w:t>
      </w:r>
      <w:r w:rsidRPr="005A262C">
        <w:rPr>
          <w:spacing w:val="44"/>
          <w:lang w:val="ru-RU"/>
        </w:rPr>
        <w:t xml:space="preserve"> </w:t>
      </w:r>
      <w:r w:rsidRPr="005A262C">
        <w:rPr>
          <w:lang w:val="ru-RU"/>
        </w:rPr>
        <w:t>правовыми</w:t>
      </w:r>
      <w:r w:rsidRPr="005A262C">
        <w:rPr>
          <w:spacing w:val="44"/>
          <w:lang w:val="ru-RU"/>
        </w:rPr>
        <w:t xml:space="preserve"> </w:t>
      </w:r>
      <w:r w:rsidRPr="005A262C">
        <w:rPr>
          <w:lang w:val="ru-RU"/>
        </w:rPr>
        <w:t>актами</w:t>
      </w:r>
      <w:r w:rsidRPr="005A262C">
        <w:rPr>
          <w:spacing w:val="44"/>
          <w:lang w:val="ru-RU"/>
        </w:rPr>
        <w:t xml:space="preserve"> </w:t>
      </w:r>
      <w:r w:rsidRPr="005A262C">
        <w:rPr>
          <w:spacing w:val="-1"/>
          <w:lang w:val="ru-RU"/>
        </w:rPr>
        <w:t>органов</w:t>
      </w:r>
      <w:r w:rsidRPr="005A262C">
        <w:rPr>
          <w:spacing w:val="44"/>
          <w:lang w:val="ru-RU"/>
        </w:rPr>
        <w:t xml:space="preserve"> </w:t>
      </w:r>
      <w:r w:rsidRPr="005A262C">
        <w:rPr>
          <w:lang w:val="ru-RU"/>
        </w:rPr>
        <w:t>местного</w:t>
      </w:r>
      <w:r w:rsidRPr="005A262C">
        <w:rPr>
          <w:spacing w:val="44"/>
          <w:lang w:val="ru-RU"/>
        </w:rPr>
        <w:t xml:space="preserve"> </w:t>
      </w:r>
      <w:r w:rsidRPr="005A262C">
        <w:rPr>
          <w:spacing w:val="-1"/>
          <w:lang w:val="ru-RU"/>
        </w:rPr>
        <w:t>самоуправления</w:t>
      </w:r>
      <w:r w:rsidRPr="005A262C">
        <w:rPr>
          <w:spacing w:val="44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95"/>
          <w:lang w:val="ru-RU"/>
        </w:rPr>
        <w:t xml:space="preserve"> </w:t>
      </w:r>
      <w:r w:rsidRPr="005A262C">
        <w:rPr>
          <w:spacing w:val="-1"/>
          <w:lang w:val="ru-RU"/>
        </w:rPr>
        <w:t>Уставом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</w:p>
    <w:p w:rsidR="00CB11A4" w:rsidRDefault="00951D72">
      <w:pPr>
        <w:pStyle w:val="a3"/>
        <w:spacing w:line="276" w:lineRule="auto"/>
        <w:ind w:left="100" w:right="107" w:firstLine="540"/>
        <w:jc w:val="both"/>
        <w:rPr>
          <w:spacing w:val="-1"/>
          <w:lang w:val="ru-RU"/>
        </w:rPr>
      </w:pPr>
      <w:r w:rsidRPr="004646FE">
        <w:rPr>
          <w:color w:val="FF0000"/>
          <w:spacing w:val="-1"/>
          <w:lang w:val="ru-RU"/>
        </w:rPr>
        <w:t>Правление</w:t>
      </w:r>
      <w:r w:rsidRPr="004646FE">
        <w:rPr>
          <w:color w:val="FF0000"/>
          <w:spacing w:val="24"/>
          <w:lang w:val="ru-RU"/>
        </w:rPr>
        <w:t xml:space="preserve"> </w:t>
      </w:r>
      <w:r w:rsidRPr="004646FE">
        <w:rPr>
          <w:color w:val="FF0000"/>
          <w:lang w:val="ru-RU"/>
        </w:rPr>
        <w:t>Товарищества</w:t>
      </w:r>
      <w:r w:rsidRPr="004646FE">
        <w:rPr>
          <w:color w:val="FF0000"/>
          <w:spacing w:val="24"/>
          <w:lang w:val="ru-RU"/>
        </w:rPr>
        <w:t xml:space="preserve"> </w:t>
      </w:r>
      <w:r w:rsidRPr="004646FE">
        <w:rPr>
          <w:color w:val="FF0000"/>
          <w:spacing w:val="-1"/>
          <w:lang w:val="ru-RU"/>
        </w:rPr>
        <w:t>избирается</w:t>
      </w:r>
      <w:r w:rsidRPr="004646FE">
        <w:rPr>
          <w:color w:val="FF0000"/>
          <w:spacing w:val="25"/>
          <w:lang w:val="ru-RU"/>
        </w:rPr>
        <w:t xml:space="preserve"> </w:t>
      </w:r>
      <w:r w:rsidRPr="004646FE">
        <w:rPr>
          <w:color w:val="FF0000"/>
          <w:lang w:val="ru-RU"/>
        </w:rPr>
        <w:t>из</w:t>
      </w:r>
      <w:r w:rsidRPr="004646FE">
        <w:rPr>
          <w:color w:val="FF0000"/>
          <w:spacing w:val="24"/>
          <w:lang w:val="ru-RU"/>
        </w:rPr>
        <w:t xml:space="preserve"> </w:t>
      </w:r>
      <w:r w:rsidRPr="004646FE">
        <w:rPr>
          <w:color w:val="FF0000"/>
          <w:lang w:val="ru-RU"/>
        </w:rPr>
        <w:t>числа</w:t>
      </w:r>
      <w:r w:rsidRPr="004646FE">
        <w:rPr>
          <w:color w:val="FF0000"/>
          <w:spacing w:val="24"/>
          <w:lang w:val="ru-RU"/>
        </w:rPr>
        <w:t xml:space="preserve"> </w:t>
      </w:r>
      <w:r w:rsidRPr="004646FE">
        <w:rPr>
          <w:color w:val="FF0000"/>
          <w:lang w:val="ru-RU"/>
        </w:rPr>
        <w:t>его</w:t>
      </w:r>
      <w:r w:rsidRPr="004646FE">
        <w:rPr>
          <w:color w:val="FF0000"/>
          <w:spacing w:val="24"/>
          <w:lang w:val="ru-RU"/>
        </w:rPr>
        <w:t xml:space="preserve"> </w:t>
      </w:r>
      <w:r w:rsidRPr="004646FE">
        <w:rPr>
          <w:color w:val="FF0000"/>
          <w:lang w:val="ru-RU"/>
        </w:rPr>
        <w:t>членов</w:t>
      </w:r>
      <w:r w:rsidRPr="004646FE">
        <w:rPr>
          <w:color w:val="FF0000"/>
          <w:spacing w:val="24"/>
          <w:lang w:val="ru-RU"/>
        </w:rPr>
        <w:t xml:space="preserve"> </w:t>
      </w:r>
      <w:r w:rsidR="003E6E45" w:rsidRPr="004646FE">
        <w:rPr>
          <w:color w:val="FF0000"/>
          <w:lang w:val="ru-RU"/>
        </w:rPr>
        <w:t>являющихся член</w:t>
      </w:r>
      <w:r w:rsidR="00B30E87" w:rsidRPr="004646FE">
        <w:rPr>
          <w:color w:val="FF0000"/>
          <w:lang w:val="ru-RU"/>
        </w:rPr>
        <w:t>ами Товарищества не менее 5 лет</w:t>
      </w:r>
      <w:r w:rsidR="00B30E87">
        <w:rPr>
          <w:lang w:val="ru-RU"/>
        </w:rPr>
        <w:t>,</w:t>
      </w:r>
      <w:r w:rsidR="003E6E45" w:rsidRPr="00B30E87">
        <w:rPr>
          <w:lang w:val="ru-RU"/>
        </w:rPr>
        <w:t xml:space="preserve"> </w:t>
      </w:r>
      <w:r w:rsidRPr="005A262C">
        <w:rPr>
          <w:lang w:val="ru-RU"/>
        </w:rPr>
        <w:t>сроком</w:t>
      </w:r>
      <w:r w:rsidRPr="00B30E87">
        <w:rPr>
          <w:lang w:val="ru-RU"/>
        </w:rPr>
        <w:t xml:space="preserve"> </w:t>
      </w:r>
      <w:r w:rsidRPr="005A262C">
        <w:rPr>
          <w:lang w:val="ru-RU"/>
        </w:rPr>
        <w:t>на</w:t>
      </w:r>
      <w:r w:rsidRPr="00B30E87">
        <w:rPr>
          <w:lang w:val="ru-RU"/>
        </w:rPr>
        <w:t xml:space="preserve"> </w:t>
      </w:r>
      <w:r w:rsidRPr="005A262C">
        <w:rPr>
          <w:lang w:val="ru-RU"/>
        </w:rPr>
        <w:t>два</w:t>
      </w:r>
      <w:r w:rsidRPr="00B30E87">
        <w:rPr>
          <w:lang w:val="ru-RU"/>
        </w:rPr>
        <w:t xml:space="preserve"> </w:t>
      </w:r>
      <w:r w:rsidRPr="005A262C">
        <w:rPr>
          <w:lang w:val="ru-RU"/>
        </w:rPr>
        <w:t>года</w:t>
      </w:r>
      <w:r w:rsidRPr="00B30E87">
        <w:rPr>
          <w:lang w:val="ru-RU"/>
        </w:rPr>
        <w:t xml:space="preserve"> </w:t>
      </w:r>
      <w:r w:rsidRPr="005A262C">
        <w:rPr>
          <w:lang w:val="ru-RU"/>
        </w:rPr>
        <w:t>общим</w:t>
      </w:r>
      <w:r w:rsidRPr="00B30E87">
        <w:rPr>
          <w:lang w:val="ru-RU"/>
        </w:rPr>
        <w:t xml:space="preserve"> со</w:t>
      </w:r>
      <w:r w:rsidRPr="005A262C">
        <w:rPr>
          <w:spacing w:val="-1"/>
          <w:lang w:val="ru-RU"/>
        </w:rPr>
        <w:t>бранием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14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  <w:r w:rsidRPr="005A262C">
        <w:rPr>
          <w:spacing w:val="14"/>
          <w:lang w:val="ru-RU"/>
        </w:rPr>
        <w:t xml:space="preserve"> </w:t>
      </w:r>
      <w:r w:rsidRPr="005A262C">
        <w:rPr>
          <w:spacing w:val="-1"/>
          <w:lang w:val="ru-RU"/>
        </w:rPr>
        <w:t>Общее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собрание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может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определить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своими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решениями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порядок</w:t>
      </w:r>
      <w:r w:rsidRPr="005A262C">
        <w:rPr>
          <w:spacing w:val="63"/>
          <w:lang w:val="ru-RU"/>
        </w:rPr>
        <w:t xml:space="preserve"> </w:t>
      </w:r>
      <w:r w:rsidRPr="005A262C">
        <w:rPr>
          <w:lang w:val="ru-RU"/>
        </w:rPr>
        <w:t>голосования</w:t>
      </w:r>
      <w:r w:rsidRPr="005A262C">
        <w:rPr>
          <w:spacing w:val="24"/>
          <w:lang w:val="ru-RU"/>
        </w:rPr>
        <w:t xml:space="preserve"> </w:t>
      </w:r>
      <w:r w:rsidRPr="005A262C">
        <w:rPr>
          <w:lang w:val="ru-RU"/>
        </w:rPr>
        <w:t>и/или</w:t>
      </w:r>
      <w:r w:rsidRPr="005A262C">
        <w:rPr>
          <w:spacing w:val="24"/>
          <w:lang w:val="ru-RU"/>
        </w:rPr>
        <w:t xml:space="preserve"> </w:t>
      </w:r>
      <w:r w:rsidRPr="005A262C">
        <w:rPr>
          <w:lang w:val="ru-RU"/>
        </w:rPr>
        <w:t>иной</w:t>
      </w:r>
      <w:r w:rsidRPr="005A262C">
        <w:rPr>
          <w:spacing w:val="25"/>
          <w:lang w:val="ru-RU"/>
        </w:rPr>
        <w:t xml:space="preserve"> </w:t>
      </w:r>
      <w:r w:rsidRPr="005A262C">
        <w:rPr>
          <w:lang w:val="ru-RU"/>
        </w:rPr>
        <w:t>срок</w:t>
      </w:r>
      <w:r w:rsidRPr="005A262C">
        <w:rPr>
          <w:spacing w:val="24"/>
          <w:lang w:val="ru-RU"/>
        </w:rPr>
        <w:t xml:space="preserve"> </w:t>
      </w:r>
      <w:r w:rsidRPr="005A262C">
        <w:rPr>
          <w:spacing w:val="-1"/>
          <w:lang w:val="ru-RU"/>
        </w:rPr>
        <w:t>полномочий</w:t>
      </w:r>
      <w:r w:rsidRPr="005A262C">
        <w:rPr>
          <w:spacing w:val="24"/>
          <w:lang w:val="ru-RU"/>
        </w:rPr>
        <w:t xml:space="preserve"> </w:t>
      </w:r>
      <w:r w:rsidRPr="005A262C">
        <w:rPr>
          <w:spacing w:val="-1"/>
          <w:lang w:val="ru-RU"/>
        </w:rPr>
        <w:t>Правления.</w:t>
      </w:r>
      <w:r w:rsidRPr="005A262C">
        <w:rPr>
          <w:spacing w:val="25"/>
          <w:lang w:val="ru-RU"/>
        </w:rPr>
        <w:t xml:space="preserve"> </w:t>
      </w:r>
      <w:r w:rsidRPr="005A262C">
        <w:rPr>
          <w:spacing w:val="-1"/>
          <w:lang w:val="ru-RU"/>
        </w:rPr>
        <w:t>Численный</w:t>
      </w:r>
      <w:r w:rsidRPr="005A262C">
        <w:rPr>
          <w:spacing w:val="24"/>
          <w:lang w:val="ru-RU"/>
        </w:rPr>
        <w:t xml:space="preserve"> </w:t>
      </w:r>
      <w:r w:rsidRPr="005A262C">
        <w:rPr>
          <w:lang w:val="ru-RU"/>
        </w:rPr>
        <w:t>состав</w:t>
      </w:r>
      <w:r w:rsidRPr="005A262C">
        <w:rPr>
          <w:spacing w:val="24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23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65"/>
          <w:lang w:val="ru-RU"/>
        </w:rPr>
        <w:t xml:space="preserve"> </w:t>
      </w:r>
      <w:r w:rsidRPr="005A262C">
        <w:rPr>
          <w:spacing w:val="-1"/>
          <w:lang w:val="ru-RU"/>
        </w:rPr>
        <w:t>устанавливается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общим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 xml:space="preserve">собранием </w:t>
      </w:r>
      <w:r w:rsidRPr="005A262C">
        <w:rPr>
          <w:lang w:val="ru-RU"/>
        </w:rPr>
        <w:t xml:space="preserve">членов </w:t>
      </w:r>
      <w:r w:rsidRPr="005A262C">
        <w:rPr>
          <w:spacing w:val="-1"/>
          <w:lang w:val="ru-RU"/>
        </w:rPr>
        <w:t>Товарищества.</w:t>
      </w:r>
    </w:p>
    <w:p w:rsidR="00B30E87" w:rsidRPr="005A262C" w:rsidRDefault="00A3157B">
      <w:pPr>
        <w:pStyle w:val="a3"/>
        <w:spacing w:line="276" w:lineRule="auto"/>
        <w:ind w:left="100" w:right="107" w:firstLine="540"/>
        <w:jc w:val="both"/>
        <w:rPr>
          <w:lang w:val="ru-RU"/>
        </w:rPr>
      </w:pPr>
      <w:r w:rsidRPr="004646FE">
        <w:rPr>
          <w:color w:val="FF0000"/>
          <w:spacing w:val="-1"/>
          <w:lang w:val="ru-RU"/>
        </w:rPr>
        <w:t xml:space="preserve">Срок </w:t>
      </w:r>
      <w:r w:rsidR="00F67EDC" w:rsidRPr="004646FE">
        <w:rPr>
          <w:color w:val="FF0000"/>
          <w:spacing w:val="-1"/>
          <w:lang w:val="ru-RU"/>
        </w:rPr>
        <w:t>полномочий Правления и Председателя Правления ограничен 2 сроками (4 года)</w:t>
      </w:r>
      <w:r w:rsidR="00F67EDC">
        <w:rPr>
          <w:spacing w:val="-1"/>
          <w:lang w:val="ru-RU"/>
        </w:rPr>
        <w:t>. В случае если по истечении срока полномочий такое Правление не организовало перевыборное собрание, либо собрание не состоялось по причине отсутствия кворума, полномочия Председателя Правления переходят к Председателю ревизионной комиссии. Председатель ревизионной комиссии в 3 месячный срок обеспечивает про</w:t>
      </w:r>
      <w:r w:rsidR="004E31DE">
        <w:rPr>
          <w:spacing w:val="-1"/>
          <w:lang w:val="ru-RU"/>
        </w:rPr>
        <w:t>ведение перевыборного собрания с целью избрания Правления и Председателя правления.</w:t>
      </w:r>
      <w:r w:rsidR="00F67EDC">
        <w:rPr>
          <w:spacing w:val="-1"/>
          <w:lang w:val="ru-RU"/>
        </w:rPr>
        <w:t xml:space="preserve">   </w:t>
      </w:r>
      <w:r w:rsidR="00B30E87">
        <w:rPr>
          <w:spacing w:val="-1"/>
          <w:lang w:val="ru-RU"/>
        </w:rPr>
        <w:t xml:space="preserve"> </w:t>
      </w:r>
    </w:p>
    <w:p w:rsidR="00CB11A4" w:rsidRPr="005A262C" w:rsidRDefault="00951D72">
      <w:pPr>
        <w:pStyle w:val="a3"/>
        <w:spacing w:line="276" w:lineRule="auto"/>
        <w:ind w:left="100" w:right="105" w:firstLine="540"/>
        <w:jc w:val="both"/>
        <w:rPr>
          <w:lang w:val="ru-RU"/>
        </w:rPr>
      </w:pPr>
      <w:r w:rsidRPr="005A262C">
        <w:rPr>
          <w:lang w:val="ru-RU"/>
        </w:rPr>
        <w:t>Вопрос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досрочном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переизбрании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может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быть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поставлен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требованию</w:t>
      </w:r>
      <w:r w:rsidRPr="005A262C">
        <w:rPr>
          <w:spacing w:val="79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менее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чем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одной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трети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а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также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решением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самого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10"/>
          <w:lang w:val="ru-RU"/>
        </w:rPr>
        <w:t xml:space="preserve"> </w:t>
      </w:r>
      <w:r w:rsidRPr="005A262C">
        <w:rPr>
          <w:lang w:val="ru-RU"/>
        </w:rPr>
        <w:t>общим</w:t>
      </w:r>
      <w:r w:rsidRPr="005A262C">
        <w:rPr>
          <w:spacing w:val="77"/>
          <w:lang w:val="ru-RU"/>
        </w:rPr>
        <w:t xml:space="preserve"> </w:t>
      </w:r>
      <w:r w:rsidRPr="005A262C">
        <w:rPr>
          <w:spacing w:val="-1"/>
          <w:lang w:val="ru-RU"/>
        </w:rPr>
        <w:t>собранием.</w:t>
      </w:r>
      <w:r w:rsidRPr="005A262C">
        <w:rPr>
          <w:spacing w:val="17"/>
          <w:lang w:val="ru-RU"/>
        </w:rPr>
        <w:t xml:space="preserve"> </w:t>
      </w:r>
      <w:r w:rsidRPr="005A262C">
        <w:rPr>
          <w:spacing w:val="-1"/>
          <w:lang w:val="ru-RU"/>
        </w:rPr>
        <w:t>Требование</w:t>
      </w:r>
      <w:r w:rsidRPr="005A262C">
        <w:rPr>
          <w:spacing w:val="17"/>
          <w:lang w:val="ru-RU"/>
        </w:rPr>
        <w:t xml:space="preserve"> </w:t>
      </w:r>
      <w:r w:rsidRPr="005A262C">
        <w:rPr>
          <w:spacing w:val="-1"/>
          <w:lang w:val="ru-RU"/>
        </w:rPr>
        <w:t>предъявляется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17"/>
          <w:lang w:val="ru-RU"/>
        </w:rPr>
        <w:t xml:space="preserve"> </w:t>
      </w:r>
      <w:r w:rsidRPr="005A262C">
        <w:rPr>
          <w:spacing w:val="-1"/>
          <w:lang w:val="ru-RU"/>
        </w:rPr>
        <w:t>порядке,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установленном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для</w:t>
      </w:r>
      <w:r w:rsidRPr="005A262C">
        <w:rPr>
          <w:spacing w:val="17"/>
          <w:lang w:val="ru-RU"/>
        </w:rPr>
        <w:t xml:space="preserve"> </w:t>
      </w:r>
      <w:r w:rsidRPr="005A262C">
        <w:rPr>
          <w:spacing w:val="-1"/>
          <w:lang w:val="ru-RU"/>
        </w:rPr>
        <w:t>оформления</w:t>
      </w:r>
      <w:r w:rsidRPr="005A262C">
        <w:rPr>
          <w:spacing w:val="17"/>
          <w:lang w:val="ru-RU"/>
        </w:rPr>
        <w:t xml:space="preserve"> </w:t>
      </w:r>
      <w:r w:rsidRPr="005A262C">
        <w:rPr>
          <w:spacing w:val="-1"/>
          <w:lang w:val="ru-RU"/>
        </w:rPr>
        <w:t>предложений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109"/>
          <w:lang w:val="ru-RU"/>
        </w:rPr>
        <w:t xml:space="preserve"> </w:t>
      </w:r>
      <w:r w:rsidRPr="005A262C">
        <w:rPr>
          <w:lang w:val="ru-RU"/>
        </w:rPr>
        <w:t>проведении</w:t>
      </w:r>
      <w:r w:rsidRPr="005A262C">
        <w:rPr>
          <w:spacing w:val="-1"/>
          <w:lang w:val="ru-RU"/>
        </w:rPr>
        <w:t xml:space="preserve"> </w:t>
      </w:r>
      <w:r w:rsidRPr="005A262C">
        <w:rPr>
          <w:lang w:val="ru-RU"/>
        </w:rPr>
        <w:t>внеочередного</w:t>
      </w:r>
      <w:r w:rsidRPr="005A262C">
        <w:rPr>
          <w:spacing w:val="-1"/>
          <w:lang w:val="ru-RU"/>
        </w:rPr>
        <w:t xml:space="preserve"> собрания.</w:t>
      </w:r>
    </w:p>
    <w:p w:rsidR="00CB11A4" w:rsidRPr="005A262C" w:rsidRDefault="00951D72" w:rsidP="00B30E87">
      <w:pPr>
        <w:pStyle w:val="a3"/>
        <w:numPr>
          <w:ilvl w:val="1"/>
          <w:numId w:val="23"/>
        </w:numPr>
        <w:tabs>
          <w:tab w:val="left" w:pos="1280"/>
        </w:tabs>
        <w:spacing w:before="0" w:line="276" w:lineRule="auto"/>
        <w:ind w:right="107" w:firstLine="540"/>
        <w:jc w:val="both"/>
        <w:rPr>
          <w:lang w:val="ru-RU"/>
        </w:rPr>
      </w:pPr>
      <w:r w:rsidRPr="005A262C">
        <w:rPr>
          <w:spacing w:val="-1"/>
          <w:lang w:val="ru-RU"/>
        </w:rPr>
        <w:t>Заседания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созываются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председателем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33"/>
          <w:lang w:val="ru-RU"/>
        </w:rPr>
        <w:t xml:space="preserve"> </w:t>
      </w:r>
      <w:r w:rsidRPr="005A262C">
        <w:rPr>
          <w:spacing w:val="-1"/>
          <w:lang w:val="ru-RU"/>
        </w:rPr>
        <w:t>сроки,</w:t>
      </w:r>
      <w:r w:rsidRPr="005A262C">
        <w:rPr>
          <w:spacing w:val="83"/>
          <w:lang w:val="ru-RU"/>
        </w:rPr>
        <w:t xml:space="preserve"> </w:t>
      </w:r>
      <w:r w:rsidRPr="005A262C">
        <w:rPr>
          <w:spacing w:val="-1"/>
          <w:lang w:val="ru-RU"/>
        </w:rPr>
        <w:t>установленные</w:t>
      </w:r>
      <w:r w:rsidRPr="005A262C">
        <w:rPr>
          <w:spacing w:val="25"/>
          <w:lang w:val="ru-RU"/>
        </w:rPr>
        <w:t xml:space="preserve"> </w:t>
      </w:r>
      <w:r w:rsidRPr="005A262C">
        <w:rPr>
          <w:spacing w:val="-1"/>
          <w:lang w:val="ru-RU"/>
        </w:rPr>
        <w:t>Правлением,</w:t>
      </w:r>
      <w:r w:rsidRPr="005A262C">
        <w:rPr>
          <w:spacing w:val="24"/>
          <w:lang w:val="ru-RU"/>
        </w:rPr>
        <w:t xml:space="preserve"> </w:t>
      </w:r>
      <w:r w:rsidRPr="005A262C">
        <w:rPr>
          <w:lang w:val="ru-RU"/>
        </w:rPr>
        <w:t>а</w:t>
      </w:r>
      <w:r w:rsidRPr="005A262C">
        <w:rPr>
          <w:spacing w:val="25"/>
          <w:lang w:val="ru-RU"/>
        </w:rPr>
        <w:t xml:space="preserve"> </w:t>
      </w:r>
      <w:r w:rsidRPr="005A262C">
        <w:rPr>
          <w:lang w:val="ru-RU"/>
        </w:rPr>
        <w:t>также</w:t>
      </w:r>
      <w:r w:rsidRPr="005A262C">
        <w:rPr>
          <w:spacing w:val="24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24"/>
          <w:lang w:val="ru-RU"/>
        </w:rPr>
        <w:t xml:space="preserve"> </w:t>
      </w:r>
      <w:r w:rsidRPr="005A262C">
        <w:rPr>
          <w:lang w:val="ru-RU"/>
        </w:rPr>
        <w:t>мере</w:t>
      </w:r>
      <w:r w:rsidRPr="005A262C">
        <w:rPr>
          <w:spacing w:val="24"/>
          <w:lang w:val="ru-RU"/>
        </w:rPr>
        <w:t xml:space="preserve"> </w:t>
      </w:r>
      <w:r w:rsidRPr="005A262C">
        <w:rPr>
          <w:spacing w:val="-1"/>
          <w:lang w:val="ru-RU"/>
        </w:rPr>
        <w:t>необходимости.</w:t>
      </w:r>
      <w:r w:rsidRPr="005A262C">
        <w:rPr>
          <w:spacing w:val="25"/>
          <w:lang w:val="ru-RU"/>
        </w:rPr>
        <w:t xml:space="preserve"> </w:t>
      </w:r>
      <w:r w:rsidRPr="005A262C">
        <w:rPr>
          <w:spacing w:val="-1"/>
          <w:lang w:val="ru-RU"/>
        </w:rPr>
        <w:t>Заседания</w:t>
      </w:r>
      <w:r w:rsidRPr="005A262C">
        <w:rPr>
          <w:spacing w:val="24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25"/>
          <w:lang w:val="ru-RU"/>
        </w:rPr>
        <w:t xml:space="preserve"> </w:t>
      </w:r>
      <w:r w:rsidRPr="005A262C">
        <w:rPr>
          <w:spacing w:val="-1"/>
          <w:lang w:val="ru-RU"/>
        </w:rPr>
        <w:t>правомочны,</w:t>
      </w:r>
      <w:r w:rsidRPr="005A262C">
        <w:rPr>
          <w:spacing w:val="115"/>
          <w:lang w:val="ru-RU"/>
        </w:rPr>
        <w:t xml:space="preserve"> </w:t>
      </w:r>
      <w:r w:rsidRPr="005A262C">
        <w:rPr>
          <w:lang w:val="ru-RU"/>
        </w:rPr>
        <w:t>если</w:t>
      </w:r>
      <w:r w:rsidRPr="005A262C">
        <w:rPr>
          <w:spacing w:val="26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26"/>
          <w:lang w:val="ru-RU"/>
        </w:rPr>
        <w:t xml:space="preserve"> </w:t>
      </w:r>
      <w:r w:rsidRPr="005A262C">
        <w:rPr>
          <w:lang w:val="ru-RU"/>
        </w:rPr>
        <w:t>них</w:t>
      </w:r>
      <w:r w:rsidRPr="005A262C">
        <w:rPr>
          <w:spacing w:val="26"/>
          <w:lang w:val="ru-RU"/>
        </w:rPr>
        <w:t xml:space="preserve"> </w:t>
      </w:r>
      <w:r w:rsidRPr="005A262C">
        <w:rPr>
          <w:spacing w:val="-1"/>
          <w:lang w:val="ru-RU"/>
        </w:rPr>
        <w:t>присутствует</w:t>
      </w:r>
      <w:r w:rsidRPr="005A262C">
        <w:rPr>
          <w:spacing w:val="26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25"/>
          <w:lang w:val="ru-RU"/>
        </w:rPr>
        <w:t xml:space="preserve"> </w:t>
      </w:r>
      <w:r w:rsidRPr="005A262C">
        <w:rPr>
          <w:lang w:val="ru-RU"/>
        </w:rPr>
        <w:t>менее</w:t>
      </w:r>
      <w:r w:rsidRPr="005A262C">
        <w:rPr>
          <w:spacing w:val="26"/>
          <w:lang w:val="ru-RU"/>
        </w:rPr>
        <w:t xml:space="preserve"> </w:t>
      </w:r>
      <w:r w:rsidRPr="005A262C">
        <w:rPr>
          <w:lang w:val="ru-RU"/>
        </w:rPr>
        <w:t>чем</w:t>
      </w:r>
      <w:r w:rsidRPr="005A262C">
        <w:rPr>
          <w:spacing w:val="25"/>
          <w:lang w:val="ru-RU"/>
        </w:rPr>
        <w:t xml:space="preserve"> </w:t>
      </w:r>
      <w:r w:rsidRPr="005A262C">
        <w:rPr>
          <w:lang w:val="ru-RU"/>
        </w:rPr>
        <w:t>две</w:t>
      </w:r>
      <w:r w:rsidRPr="005A262C">
        <w:rPr>
          <w:spacing w:val="26"/>
          <w:lang w:val="ru-RU"/>
        </w:rPr>
        <w:t xml:space="preserve"> </w:t>
      </w:r>
      <w:r w:rsidRPr="005A262C">
        <w:rPr>
          <w:spacing w:val="-1"/>
          <w:lang w:val="ru-RU"/>
        </w:rPr>
        <w:t>трети</w:t>
      </w:r>
      <w:r w:rsidRPr="005A262C">
        <w:rPr>
          <w:spacing w:val="26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26"/>
          <w:lang w:val="ru-RU"/>
        </w:rPr>
        <w:t xml:space="preserve"> </w:t>
      </w:r>
      <w:r w:rsidRPr="005A262C">
        <w:rPr>
          <w:spacing w:val="-1"/>
          <w:lang w:val="ru-RU"/>
        </w:rPr>
        <w:t>членов.</w:t>
      </w:r>
      <w:r w:rsidRPr="005A262C">
        <w:rPr>
          <w:spacing w:val="26"/>
          <w:lang w:val="ru-RU"/>
        </w:rPr>
        <w:t xml:space="preserve"> </w:t>
      </w:r>
      <w:r w:rsidRPr="005A262C">
        <w:rPr>
          <w:spacing w:val="-1"/>
          <w:lang w:val="ru-RU"/>
        </w:rPr>
        <w:t>Решения</w:t>
      </w:r>
      <w:r w:rsidRPr="005A262C">
        <w:rPr>
          <w:spacing w:val="26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28"/>
          <w:lang w:val="ru-RU"/>
        </w:rPr>
        <w:t xml:space="preserve"> </w:t>
      </w:r>
      <w:r w:rsidRPr="005A262C">
        <w:rPr>
          <w:spacing w:val="-1"/>
          <w:lang w:val="ru-RU"/>
        </w:rPr>
        <w:t>принимаются</w:t>
      </w:r>
      <w:r w:rsidRPr="005A262C">
        <w:rPr>
          <w:spacing w:val="83"/>
          <w:lang w:val="ru-RU"/>
        </w:rPr>
        <w:t xml:space="preserve"> </w:t>
      </w:r>
      <w:r w:rsidRPr="005A262C">
        <w:rPr>
          <w:spacing w:val="-1"/>
          <w:lang w:val="ru-RU"/>
        </w:rPr>
        <w:t>открытым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 xml:space="preserve">голосованием </w:t>
      </w:r>
      <w:r w:rsidRPr="005A262C">
        <w:rPr>
          <w:lang w:val="ru-RU"/>
        </w:rPr>
        <w:t>простым</w:t>
      </w:r>
      <w:r w:rsidRPr="005A262C">
        <w:rPr>
          <w:spacing w:val="-1"/>
          <w:lang w:val="ru-RU"/>
        </w:rPr>
        <w:t xml:space="preserve"> большинством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голосов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присутствующих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членов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Правления.</w:t>
      </w:r>
    </w:p>
    <w:p w:rsidR="00CB11A4" w:rsidRPr="005A262C" w:rsidRDefault="00951D72" w:rsidP="004E31DE">
      <w:pPr>
        <w:pStyle w:val="a3"/>
        <w:spacing w:line="276" w:lineRule="auto"/>
        <w:ind w:left="100" w:right="107" w:firstLine="0"/>
        <w:jc w:val="both"/>
        <w:rPr>
          <w:lang w:val="ru-RU"/>
        </w:rPr>
      </w:pPr>
      <w:r w:rsidRPr="005A262C">
        <w:rPr>
          <w:spacing w:val="-1"/>
          <w:lang w:val="ru-RU"/>
        </w:rPr>
        <w:lastRenderedPageBreak/>
        <w:t>Решения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20"/>
          <w:lang w:val="ru-RU"/>
        </w:rPr>
        <w:t xml:space="preserve"> </w:t>
      </w:r>
      <w:r w:rsidRPr="005A262C">
        <w:rPr>
          <w:spacing w:val="-1"/>
          <w:lang w:val="ru-RU"/>
        </w:rPr>
        <w:t>обязательны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для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исполнения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всеми</w:t>
      </w:r>
      <w:r w:rsidRPr="005A262C">
        <w:rPr>
          <w:spacing w:val="20"/>
          <w:lang w:val="ru-RU"/>
        </w:rPr>
        <w:t xml:space="preserve"> </w:t>
      </w:r>
      <w:r w:rsidRPr="005A262C">
        <w:rPr>
          <w:lang w:val="ru-RU"/>
        </w:rPr>
        <w:t>членами</w:t>
      </w:r>
      <w:r w:rsidRPr="005A262C">
        <w:rPr>
          <w:spacing w:val="89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lang w:val="ru-RU"/>
        </w:rPr>
        <w:t xml:space="preserve"> и </w:t>
      </w:r>
      <w:r w:rsidRPr="005A262C">
        <w:rPr>
          <w:spacing w:val="-1"/>
          <w:lang w:val="ru-RU"/>
        </w:rPr>
        <w:t>его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работниками,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заключившими</w:t>
      </w:r>
      <w:r w:rsidRPr="005A262C">
        <w:rPr>
          <w:lang w:val="ru-RU"/>
        </w:rPr>
        <w:t xml:space="preserve"> трудовые </w:t>
      </w:r>
      <w:r w:rsidRPr="005A262C">
        <w:rPr>
          <w:spacing w:val="-1"/>
          <w:lang w:val="ru-RU"/>
        </w:rPr>
        <w:t>договоры</w:t>
      </w:r>
      <w:r w:rsidRPr="005A262C">
        <w:rPr>
          <w:lang w:val="ru-RU"/>
        </w:rPr>
        <w:t xml:space="preserve"> с </w:t>
      </w:r>
      <w:r w:rsidRPr="005A262C">
        <w:rPr>
          <w:spacing w:val="-1"/>
          <w:lang w:val="ru-RU"/>
        </w:rPr>
        <w:t>Товариществом.</w:t>
      </w:r>
    </w:p>
    <w:p w:rsidR="004E31DE" w:rsidRDefault="00951D72" w:rsidP="004E31DE">
      <w:pPr>
        <w:pStyle w:val="a3"/>
        <w:numPr>
          <w:ilvl w:val="1"/>
          <w:numId w:val="23"/>
        </w:numPr>
        <w:tabs>
          <w:tab w:val="left" w:pos="1141"/>
        </w:tabs>
        <w:ind w:left="1140" w:hanging="499"/>
        <w:rPr>
          <w:lang w:val="ru-RU"/>
        </w:rPr>
      </w:pPr>
      <w:r w:rsidRPr="005A262C">
        <w:rPr>
          <w:lang w:val="ru-RU"/>
        </w:rPr>
        <w:t xml:space="preserve">К </w:t>
      </w:r>
      <w:r w:rsidRPr="005A262C">
        <w:rPr>
          <w:spacing w:val="-1"/>
          <w:lang w:val="ru-RU"/>
        </w:rPr>
        <w:t>компетенции правления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lang w:val="ru-RU"/>
        </w:rPr>
        <w:t xml:space="preserve"> относятся:</w:t>
      </w:r>
    </w:p>
    <w:p w:rsidR="00CB11A4" w:rsidRPr="005A262C" w:rsidRDefault="00951D72">
      <w:pPr>
        <w:pStyle w:val="a3"/>
        <w:numPr>
          <w:ilvl w:val="0"/>
          <w:numId w:val="5"/>
        </w:numPr>
        <w:tabs>
          <w:tab w:val="left" w:pos="871"/>
        </w:tabs>
        <w:spacing w:before="56"/>
        <w:ind w:firstLine="540"/>
        <w:jc w:val="left"/>
        <w:rPr>
          <w:lang w:val="ru-RU"/>
        </w:rPr>
      </w:pPr>
      <w:r w:rsidRPr="005A262C">
        <w:rPr>
          <w:spacing w:val="-1"/>
          <w:lang w:val="ru-RU"/>
        </w:rPr>
        <w:t>практическое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выполнение</w:t>
      </w:r>
      <w:r w:rsidRPr="005A262C">
        <w:rPr>
          <w:lang w:val="ru-RU"/>
        </w:rPr>
        <w:t xml:space="preserve"> решений</w:t>
      </w:r>
      <w:r w:rsidRPr="005A262C">
        <w:rPr>
          <w:spacing w:val="-1"/>
          <w:lang w:val="ru-RU"/>
        </w:rPr>
        <w:t xml:space="preserve"> </w:t>
      </w:r>
      <w:r w:rsidRPr="005A262C">
        <w:rPr>
          <w:lang w:val="ru-RU"/>
        </w:rPr>
        <w:t xml:space="preserve">общего </w:t>
      </w:r>
      <w:r w:rsidRPr="005A262C">
        <w:rPr>
          <w:spacing w:val="-1"/>
          <w:lang w:val="ru-RU"/>
        </w:rPr>
        <w:t>собрания</w:t>
      </w:r>
      <w:r w:rsidRPr="005A262C">
        <w:rPr>
          <w:lang w:val="ru-RU"/>
        </w:rPr>
        <w:t xml:space="preserve"> членов </w:t>
      </w:r>
      <w:r w:rsidRPr="005A262C">
        <w:rPr>
          <w:spacing w:val="-1"/>
          <w:lang w:val="ru-RU"/>
        </w:rPr>
        <w:t>Товарищества;</w:t>
      </w:r>
    </w:p>
    <w:p w:rsidR="00CB11A4" w:rsidRPr="005A262C" w:rsidRDefault="00951D72">
      <w:pPr>
        <w:pStyle w:val="a3"/>
        <w:numPr>
          <w:ilvl w:val="0"/>
          <w:numId w:val="5"/>
        </w:numPr>
        <w:tabs>
          <w:tab w:val="left" w:pos="899"/>
        </w:tabs>
        <w:spacing w:before="38" w:line="276" w:lineRule="auto"/>
        <w:ind w:right="108" w:firstLine="540"/>
        <w:jc w:val="both"/>
        <w:rPr>
          <w:lang w:val="ru-RU"/>
        </w:rPr>
      </w:pPr>
      <w:r w:rsidRPr="005A262C">
        <w:rPr>
          <w:lang w:val="ru-RU"/>
        </w:rPr>
        <w:t>принятие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решения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36"/>
          <w:lang w:val="ru-RU"/>
        </w:rPr>
        <w:t xml:space="preserve"> </w:t>
      </w:r>
      <w:r w:rsidRPr="005A262C">
        <w:rPr>
          <w:spacing w:val="-1"/>
          <w:lang w:val="ru-RU"/>
        </w:rPr>
        <w:t>проведении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внеочередного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общего</w:t>
      </w:r>
      <w:r w:rsidRPr="005A262C">
        <w:rPr>
          <w:spacing w:val="36"/>
          <w:lang w:val="ru-RU"/>
        </w:rPr>
        <w:t xml:space="preserve"> </w:t>
      </w:r>
      <w:r w:rsidRPr="005A262C">
        <w:rPr>
          <w:spacing w:val="-1"/>
          <w:lang w:val="ru-RU"/>
        </w:rPr>
        <w:t>собрания</w:t>
      </w:r>
      <w:r w:rsidRPr="005A262C">
        <w:rPr>
          <w:spacing w:val="36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36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77"/>
          <w:lang w:val="ru-RU"/>
        </w:rPr>
        <w:t xml:space="preserve"> </w:t>
      </w:r>
      <w:r w:rsidRPr="005A262C">
        <w:rPr>
          <w:lang w:val="ru-RU"/>
        </w:rPr>
        <w:t xml:space="preserve">или об </w:t>
      </w:r>
      <w:r w:rsidRPr="005A262C">
        <w:rPr>
          <w:spacing w:val="-1"/>
          <w:lang w:val="ru-RU"/>
        </w:rPr>
        <w:t>отказе</w:t>
      </w:r>
      <w:r w:rsidRPr="005A262C">
        <w:rPr>
          <w:lang w:val="ru-RU"/>
        </w:rPr>
        <w:t xml:space="preserve"> в </w:t>
      </w:r>
      <w:r w:rsidRPr="005A262C">
        <w:rPr>
          <w:spacing w:val="-1"/>
          <w:lang w:val="ru-RU"/>
        </w:rPr>
        <w:t>его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проведении;</w:t>
      </w:r>
    </w:p>
    <w:p w:rsidR="00CB11A4" w:rsidRPr="005A262C" w:rsidRDefault="00951D72">
      <w:pPr>
        <w:pStyle w:val="a3"/>
        <w:numPr>
          <w:ilvl w:val="0"/>
          <w:numId w:val="5"/>
        </w:numPr>
        <w:tabs>
          <w:tab w:val="left" w:pos="899"/>
        </w:tabs>
        <w:ind w:left="899" w:hanging="258"/>
        <w:jc w:val="left"/>
        <w:rPr>
          <w:lang w:val="ru-RU"/>
        </w:rPr>
      </w:pPr>
      <w:r w:rsidRPr="005A262C">
        <w:rPr>
          <w:spacing w:val="-1"/>
          <w:lang w:val="ru-RU"/>
        </w:rPr>
        <w:t>оперативное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руководство</w:t>
      </w:r>
      <w:r w:rsidRPr="005A262C">
        <w:rPr>
          <w:lang w:val="ru-RU"/>
        </w:rPr>
        <w:t xml:space="preserve"> текущей</w:t>
      </w:r>
      <w:r w:rsidRPr="005A262C">
        <w:rPr>
          <w:spacing w:val="-1"/>
          <w:lang w:val="ru-RU"/>
        </w:rPr>
        <w:t xml:space="preserve"> деятельностью Товарищества;</w:t>
      </w:r>
    </w:p>
    <w:p w:rsidR="00CB11A4" w:rsidRPr="005A262C" w:rsidRDefault="00951D72">
      <w:pPr>
        <w:pStyle w:val="a3"/>
        <w:numPr>
          <w:ilvl w:val="0"/>
          <w:numId w:val="5"/>
        </w:numPr>
        <w:tabs>
          <w:tab w:val="left" w:pos="1039"/>
        </w:tabs>
        <w:spacing w:before="38" w:line="275" w:lineRule="auto"/>
        <w:ind w:right="107" w:firstLine="540"/>
        <w:jc w:val="both"/>
        <w:rPr>
          <w:lang w:val="ru-RU"/>
        </w:rPr>
      </w:pPr>
      <w:r w:rsidRPr="005A262C">
        <w:rPr>
          <w:spacing w:val="-1"/>
          <w:lang w:val="ru-RU"/>
        </w:rPr>
        <w:t>составление</w:t>
      </w:r>
      <w:r w:rsidRPr="005A262C">
        <w:rPr>
          <w:spacing w:val="18"/>
          <w:lang w:val="ru-RU"/>
        </w:rPr>
        <w:t xml:space="preserve"> </w:t>
      </w:r>
      <w:r w:rsidRPr="005A262C">
        <w:rPr>
          <w:spacing w:val="-1"/>
          <w:lang w:val="ru-RU"/>
        </w:rPr>
        <w:t>приходно-расходных</w:t>
      </w:r>
      <w:r w:rsidRPr="005A262C">
        <w:rPr>
          <w:spacing w:val="18"/>
          <w:lang w:val="ru-RU"/>
        </w:rPr>
        <w:t xml:space="preserve"> </w:t>
      </w:r>
      <w:r w:rsidRPr="005A262C">
        <w:rPr>
          <w:lang w:val="ru-RU"/>
        </w:rPr>
        <w:t>смет</w:t>
      </w:r>
      <w:r w:rsidRPr="005A262C">
        <w:rPr>
          <w:spacing w:val="18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8"/>
          <w:lang w:val="ru-RU"/>
        </w:rPr>
        <w:t xml:space="preserve"> </w:t>
      </w:r>
      <w:r w:rsidRPr="005A262C">
        <w:rPr>
          <w:lang w:val="ru-RU"/>
        </w:rPr>
        <w:t>отчетов</w:t>
      </w:r>
      <w:r w:rsidRPr="005A262C">
        <w:rPr>
          <w:spacing w:val="17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18"/>
          <w:lang w:val="ru-RU"/>
        </w:rPr>
        <w:t xml:space="preserve"> </w:t>
      </w:r>
      <w:r w:rsidRPr="005A262C">
        <w:rPr>
          <w:spacing w:val="-1"/>
          <w:lang w:val="ru-RU"/>
        </w:rPr>
        <w:t>определение</w:t>
      </w:r>
      <w:r w:rsidRPr="005A262C">
        <w:rPr>
          <w:spacing w:val="97"/>
          <w:lang w:val="ru-RU"/>
        </w:rPr>
        <w:t xml:space="preserve"> </w:t>
      </w:r>
      <w:r w:rsidRPr="005A262C">
        <w:rPr>
          <w:spacing w:val="-1"/>
          <w:lang w:val="ru-RU"/>
        </w:rPr>
        <w:t>предварительных</w:t>
      </w:r>
      <w:r w:rsidRPr="005A262C">
        <w:rPr>
          <w:spacing w:val="10"/>
          <w:lang w:val="ru-RU"/>
        </w:rPr>
        <w:t xml:space="preserve"> </w:t>
      </w:r>
      <w:r w:rsidRPr="005A262C">
        <w:rPr>
          <w:lang w:val="ru-RU"/>
        </w:rPr>
        <w:t>размеров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целевых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иных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взносов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платежей,</w:t>
      </w:r>
      <w:r w:rsidRPr="005A262C">
        <w:rPr>
          <w:spacing w:val="10"/>
          <w:lang w:val="ru-RU"/>
        </w:rPr>
        <w:t xml:space="preserve"> </w:t>
      </w:r>
      <w:r w:rsidRPr="005A262C">
        <w:rPr>
          <w:lang w:val="ru-RU"/>
        </w:rPr>
        <w:t>целевых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специального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фондов,</w:t>
      </w:r>
      <w:r w:rsidRPr="005A262C">
        <w:rPr>
          <w:spacing w:val="79"/>
          <w:lang w:val="ru-RU"/>
        </w:rPr>
        <w:t xml:space="preserve"> </w:t>
      </w:r>
      <w:r w:rsidRPr="005A262C">
        <w:rPr>
          <w:spacing w:val="-1"/>
          <w:lang w:val="ru-RU"/>
        </w:rPr>
        <w:t>представление</w:t>
      </w:r>
      <w:r w:rsidRPr="005A262C">
        <w:rPr>
          <w:lang w:val="ru-RU"/>
        </w:rPr>
        <w:t xml:space="preserve"> их на </w:t>
      </w:r>
      <w:r w:rsidRPr="005A262C">
        <w:rPr>
          <w:spacing w:val="-1"/>
          <w:lang w:val="ru-RU"/>
        </w:rPr>
        <w:t>утверждение</w:t>
      </w:r>
      <w:r w:rsidRPr="005A262C">
        <w:rPr>
          <w:spacing w:val="-2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собрания</w:t>
      </w:r>
      <w:r w:rsidRPr="005A262C">
        <w:rPr>
          <w:lang w:val="ru-RU"/>
        </w:rPr>
        <w:t xml:space="preserve"> его </w:t>
      </w:r>
      <w:r w:rsidRPr="005A262C">
        <w:rPr>
          <w:spacing w:val="-1"/>
          <w:lang w:val="ru-RU"/>
        </w:rPr>
        <w:t>членов;</w:t>
      </w:r>
    </w:p>
    <w:p w:rsidR="00CB11A4" w:rsidRPr="005A262C" w:rsidRDefault="00951D72" w:rsidP="004E31DE">
      <w:pPr>
        <w:pStyle w:val="a3"/>
        <w:numPr>
          <w:ilvl w:val="0"/>
          <w:numId w:val="5"/>
        </w:numPr>
        <w:tabs>
          <w:tab w:val="left" w:pos="902"/>
        </w:tabs>
        <w:spacing w:line="276" w:lineRule="auto"/>
        <w:ind w:right="414" w:firstLine="466"/>
        <w:jc w:val="left"/>
        <w:rPr>
          <w:lang w:val="ru-RU"/>
        </w:rPr>
      </w:pPr>
      <w:r w:rsidRPr="005A262C">
        <w:rPr>
          <w:spacing w:val="-1"/>
          <w:lang w:val="ru-RU"/>
        </w:rPr>
        <w:t>распоряжение</w:t>
      </w:r>
      <w:r w:rsidRPr="004E31D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материальными</w:t>
      </w:r>
      <w:r w:rsidRPr="004E31DE">
        <w:rPr>
          <w:spacing w:val="-1"/>
          <w:lang w:val="ru-RU"/>
        </w:rPr>
        <w:t xml:space="preserve"> и </w:t>
      </w:r>
      <w:r w:rsidRPr="005A262C">
        <w:rPr>
          <w:spacing w:val="-1"/>
          <w:lang w:val="ru-RU"/>
        </w:rPr>
        <w:t>нематериальными</w:t>
      </w:r>
      <w:r w:rsidRPr="004E31D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активами</w:t>
      </w:r>
      <w:r w:rsidRPr="004E31D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 xml:space="preserve">Товарищества </w:t>
      </w:r>
      <w:r w:rsidRPr="004E31DE">
        <w:rPr>
          <w:spacing w:val="-1"/>
          <w:lang w:val="ru-RU"/>
        </w:rPr>
        <w:t xml:space="preserve">в пределах, </w:t>
      </w:r>
      <w:r w:rsidRPr="005A262C">
        <w:rPr>
          <w:spacing w:val="-1"/>
          <w:lang w:val="ru-RU"/>
        </w:rPr>
        <w:t>необходимых</w:t>
      </w:r>
      <w:r w:rsidRPr="005A262C">
        <w:rPr>
          <w:lang w:val="ru-RU"/>
        </w:rPr>
        <w:t xml:space="preserve"> для </w:t>
      </w:r>
      <w:r w:rsidRPr="005A262C">
        <w:rPr>
          <w:spacing w:val="-1"/>
          <w:lang w:val="ru-RU"/>
        </w:rPr>
        <w:t>обеспечения</w:t>
      </w:r>
      <w:r w:rsidRPr="005A262C">
        <w:rPr>
          <w:lang w:val="ru-RU"/>
        </w:rPr>
        <w:t xml:space="preserve"> его </w:t>
      </w:r>
      <w:r w:rsidRPr="005A262C">
        <w:rPr>
          <w:spacing w:val="-1"/>
          <w:lang w:val="ru-RU"/>
        </w:rPr>
        <w:t>текущей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деятельности;</w:t>
      </w:r>
    </w:p>
    <w:p w:rsidR="00CB11A4" w:rsidRPr="005A262C" w:rsidRDefault="00951D72">
      <w:pPr>
        <w:pStyle w:val="a3"/>
        <w:numPr>
          <w:ilvl w:val="0"/>
          <w:numId w:val="5"/>
        </w:numPr>
        <w:tabs>
          <w:tab w:val="left" w:pos="1009"/>
        </w:tabs>
        <w:spacing w:line="276" w:lineRule="auto"/>
        <w:ind w:right="107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организационно-техническое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обеспечение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деятельности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spacing w:val="48"/>
          <w:lang w:val="ru-RU"/>
        </w:rPr>
        <w:t xml:space="preserve"> </w:t>
      </w:r>
      <w:r w:rsidRPr="005A262C">
        <w:rPr>
          <w:spacing w:val="-1"/>
          <w:lang w:val="ru-RU"/>
        </w:rPr>
        <w:t>собрания</w:t>
      </w:r>
      <w:r w:rsidRPr="005A262C">
        <w:rPr>
          <w:spacing w:val="47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11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Товарищества;</w:t>
      </w:r>
    </w:p>
    <w:p w:rsidR="00CB11A4" w:rsidRPr="004719F9" w:rsidRDefault="00951D72">
      <w:pPr>
        <w:pStyle w:val="a3"/>
        <w:numPr>
          <w:ilvl w:val="0"/>
          <w:numId w:val="5"/>
        </w:numPr>
        <w:tabs>
          <w:tab w:val="left" w:pos="1055"/>
        </w:tabs>
        <w:spacing w:line="276" w:lineRule="auto"/>
        <w:ind w:right="108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организация</w:t>
      </w:r>
      <w:r w:rsidRPr="005A262C">
        <w:rPr>
          <w:spacing w:val="28"/>
          <w:lang w:val="ru-RU"/>
        </w:rPr>
        <w:t xml:space="preserve"> </w:t>
      </w:r>
      <w:r w:rsidRPr="005A262C">
        <w:rPr>
          <w:spacing w:val="-1"/>
          <w:lang w:val="ru-RU"/>
        </w:rPr>
        <w:t>учета</w:t>
      </w:r>
      <w:r w:rsidRPr="005A262C">
        <w:rPr>
          <w:spacing w:val="28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28"/>
          <w:lang w:val="ru-RU"/>
        </w:rPr>
        <w:t xml:space="preserve"> </w:t>
      </w:r>
      <w:r w:rsidRPr="005A262C">
        <w:rPr>
          <w:spacing w:val="-1"/>
          <w:lang w:val="ru-RU"/>
        </w:rPr>
        <w:t>отчетности</w:t>
      </w:r>
      <w:r w:rsidRPr="005A262C">
        <w:rPr>
          <w:spacing w:val="28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27"/>
          <w:lang w:val="ru-RU"/>
        </w:rPr>
        <w:t xml:space="preserve"> </w:t>
      </w:r>
      <w:r w:rsidRPr="005A262C">
        <w:rPr>
          <w:spacing w:val="-1"/>
          <w:lang w:val="ru-RU"/>
        </w:rPr>
        <w:t>подготовка</w:t>
      </w:r>
      <w:r w:rsidRPr="005A262C">
        <w:rPr>
          <w:spacing w:val="28"/>
          <w:lang w:val="ru-RU"/>
        </w:rPr>
        <w:t xml:space="preserve"> </w:t>
      </w:r>
      <w:r w:rsidRPr="005A262C">
        <w:rPr>
          <w:lang w:val="ru-RU"/>
        </w:rPr>
        <w:t>годового</w:t>
      </w:r>
      <w:r w:rsidRPr="005A262C">
        <w:rPr>
          <w:spacing w:val="28"/>
          <w:lang w:val="ru-RU"/>
        </w:rPr>
        <w:t xml:space="preserve"> </w:t>
      </w:r>
      <w:r w:rsidRPr="005A262C">
        <w:rPr>
          <w:lang w:val="ru-RU"/>
        </w:rPr>
        <w:t>отчета</w:t>
      </w:r>
      <w:r w:rsidRPr="005A262C">
        <w:rPr>
          <w:spacing w:val="27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87"/>
          <w:lang w:val="ru-RU"/>
        </w:rPr>
        <w:t xml:space="preserve"> </w:t>
      </w:r>
      <w:r w:rsidRPr="005A262C">
        <w:rPr>
          <w:spacing w:val="-1"/>
          <w:lang w:val="ru-RU"/>
        </w:rPr>
        <w:t>представление</w:t>
      </w:r>
      <w:r w:rsidRPr="005A262C">
        <w:rPr>
          <w:lang w:val="ru-RU"/>
        </w:rPr>
        <w:t xml:space="preserve"> его на </w:t>
      </w:r>
      <w:r w:rsidRPr="005A262C">
        <w:rPr>
          <w:spacing w:val="-1"/>
          <w:lang w:val="ru-RU"/>
        </w:rPr>
        <w:t>утверждение</w:t>
      </w:r>
      <w:r w:rsidRPr="005A262C">
        <w:rPr>
          <w:spacing w:val="-2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собрания</w:t>
      </w:r>
      <w:r w:rsidRPr="005A262C">
        <w:rPr>
          <w:lang w:val="ru-RU"/>
        </w:rPr>
        <w:t xml:space="preserve"> членов</w:t>
      </w:r>
      <w:r w:rsidRPr="005A262C">
        <w:rPr>
          <w:spacing w:val="-1"/>
          <w:lang w:val="ru-RU"/>
        </w:rPr>
        <w:t xml:space="preserve"> Товарищества;</w:t>
      </w:r>
    </w:p>
    <w:p w:rsidR="00002CAA" w:rsidRPr="00B30E87" w:rsidRDefault="00002CAA" w:rsidP="00B30E87">
      <w:pPr>
        <w:pStyle w:val="a3"/>
        <w:numPr>
          <w:ilvl w:val="0"/>
          <w:numId w:val="5"/>
        </w:numPr>
        <w:tabs>
          <w:tab w:val="left" w:pos="1055"/>
        </w:tabs>
        <w:spacing w:line="276" w:lineRule="auto"/>
        <w:ind w:right="108" w:firstLine="580"/>
        <w:jc w:val="both"/>
        <w:rPr>
          <w:spacing w:val="-1"/>
          <w:lang w:val="ru-RU"/>
        </w:rPr>
      </w:pPr>
      <w:r w:rsidRPr="00B30E87">
        <w:rPr>
          <w:spacing w:val="-1"/>
          <w:lang w:val="ru-RU"/>
        </w:rPr>
        <w:t>Ведение ежегодно обновляемого Реестра членов Товарищества.</w:t>
      </w:r>
    </w:p>
    <w:p w:rsidR="00CB11A4" w:rsidRPr="005A262C" w:rsidRDefault="00951D72">
      <w:pPr>
        <w:pStyle w:val="a3"/>
        <w:numPr>
          <w:ilvl w:val="0"/>
          <w:numId w:val="5"/>
        </w:numPr>
        <w:tabs>
          <w:tab w:val="left" w:pos="955"/>
        </w:tabs>
        <w:ind w:left="954" w:hanging="273"/>
        <w:jc w:val="left"/>
        <w:rPr>
          <w:lang w:val="ru-RU"/>
        </w:rPr>
      </w:pPr>
      <w:r w:rsidRPr="005A262C">
        <w:rPr>
          <w:spacing w:val="-1"/>
          <w:lang w:val="ru-RU"/>
        </w:rPr>
        <w:t>организация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охраны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имущества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lang w:val="ru-RU"/>
        </w:rPr>
        <w:t xml:space="preserve"> и </w:t>
      </w:r>
      <w:r w:rsidRPr="005A262C">
        <w:rPr>
          <w:spacing w:val="-1"/>
          <w:lang w:val="ru-RU"/>
        </w:rPr>
        <w:t>имущества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его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членов;</w:t>
      </w:r>
    </w:p>
    <w:p w:rsidR="00CB11A4" w:rsidRPr="005A262C" w:rsidRDefault="00951D72">
      <w:pPr>
        <w:pStyle w:val="a3"/>
        <w:numPr>
          <w:ilvl w:val="0"/>
          <w:numId w:val="5"/>
        </w:numPr>
        <w:tabs>
          <w:tab w:val="left" w:pos="962"/>
        </w:tabs>
        <w:spacing w:before="38"/>
        <w:ind w:left="962" w:hanging="281"/>
        <w:jc w:val="left"/>
        <w:rPr>
          <w:lang w:val="ru-RU"/>
        </w:rPr>
      </w:pPr>
      <w:r w:rsidRPr="005A262C">
        <w:rPr>
          <w:spacing w:val="-1"/>
          <w:lang w:val="ru-RU"/>
        </w:rPr>
        <w:t>организация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страхования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имущества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lang w:val="ru-RU"/>
        </w:rPr>
        <w:t xml:space="preserve"> и </w:t>
      </w:r>
      <w:r w:rsidRPr="005A262C">
        <w:rPr>
          <w:spacing w:val="-1"/>
          <w:lang w:val="ru-RU"/>
        </w:rPr>
        <w:t>имущества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его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членов;</w:t>
      </w:r>
    </w:p>
    <w:p w:rsidR="00CB11A4" w:rsidRPr="005A262C" w:rsidRDefault="00951D72">
      <w:pPr>
        <w:pStyle w:val="a3"/>
        <w:numPr>
          <w:ilvl w:val="0"/>
          <w:numId w:val="5"/>
        </w:numPr>
        <w:tabs>
          <w:tab w:val="left" w:pos="1081"/>
        </w:tabs>
        <w:spacing w:before="38" w:line="276" w:lineRule="auto"/>
        <w:ind w:right="107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организация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строительства,</w:t>
      </w:r>
      <w:r w:rsidRPr="005A262C">
        <w:rPr>
          <w:spacing w:val="8"/>
          <w:lang w:val="ru-RU"/>
        </w:rPr>
        <w:t xml:space="preserve"> </w:t>
      </w:r>
      <w:r w:rsidRPr="005A262C">
        <w:rPr>
          <w:spacing w:val="-1"/>
          <w:lang w:val="ru-RU"/>
        </w:rPr>
        <w:t>ремонта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содержания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зданий,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строений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сооружений,</w:t>
      </w:r>
      <w:r w:rsidRPr="005A262C">
        <w:rPr>
          <w:spacing w:val="119"/>
          <w:lang w:val="ru-RU"/>
        </w:rPr>
        <w:t xml:space="preserve"> </w:t>
      </w:r>
      <w:r w:rsidRPr="005A262C">
        <w:rPr>
          <w:lang w:val="ru-RU"/>
        </w:rPr>
        <w:t>инженерных</w:t>
      </w:r>
      <w:r w:rsidRPr="005A262C">
        <w:rPr>
          <w:spacing w:val="-1"/>
          <w:lang w:val="ru-RU"/>
        </w:rPr>
        <w:t xml:space="preserve"> сетей,</w:t>
      </w:r>
      <w:r w:rsidRPr="005A262C">
        <w:rPr>
          <w:lang w:val="ru-RU"/>
        </w:rPr>
        <w:t xml:space="preserve"> дорог и </w:t>
      </w:r>
      <w:r w:rsidRPr="005A262C">
        <w:rPr>
          <w:spacing w:val="-1"/>
          <w:lang w:val="ru-RU"/>
        </w:rPr>
        <w:t>других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объектов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пользования;</w:t>
      </w:r>
    </w:p>
    <w:p w:rsidR="00CB11A4" w:rsidRPr="005A262C" w:rsidRDefault="00951D72">
      <w:pPr>
        <w:pStyle w:val="a3"/>
        <w:numPr>
          <w:ilvl w:val="0"/>
          <w:numId w:val="5"/>
        </w:numPr>
        <w:tabs>
          <w:tab w:val="left" w:pos="1052"/>
        </w:tabs>
        <w:ind w:left="1052" w:hanging="371"/>
        <w:jc w:val="left"/>
        <w:rPr>
          <w:lang w:val="ru-RU"/>
        </w:rPr>
      </w:pPr>
      <w:r w:rsidRPr="005A262C">
        <w:rPr>
          <w:spacing w:val="-1"/>
          <w:lang w:val="ru-RU"/>
        </w:rPr>
        <w:t>обеспечение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делопроизводства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lang w:val="ru-RU"/>
        </w:rPr>
        <w:t xml:space="preserve"> и </w:t>
      </w:r>
      <w:r w:rsidRPr="005A262C">
        <w:rPr>
          <w:spacing w:val="-1"/>
          <w:lang w:val="ru-RU"/>
        </w:rPr>
        <w:t>содержание</w:t>
      </w:r>
      <w:r w:rsidRPr="005A262C">
        <w:rPr>
          <w:spacing w:val="-2"/>
          <w:lang w:val="ru-RU"/>
        </w:rPr>
        <w:t xml:space="preserve"> </w:t>
      </w:r>
      <w:r w:rsidRPr="005A262C">
        <w:rPr>
          <w:lang w:val="ru-RU"/>
        </w:rPr>
        <w:t>его архива;</w:t>
      </w:r>
    </w:p>
    <w:p w:rsidR="00CB11A4" w:rsidRPr="005A262C" w:rsidRDefault="00951D72">
      <w:pPr>
        <w:pStyle w:val="a3"/>
        <w:numPr>
          <w:ilvl w:val="0"/>
          <w:numId w:val="5"/>
        </w:numPr>
        <w:tabs>
          <w:tab w:val="left" w:pos="1091"/>
        </w:tabs>
        <w:spacing w:before="38" w:line="276" w:lineRule="auto"/>
        <w:ind w:right="108" w:firstLine="580"/>
        <w:jc w:val="both"/>
        <w:rPr>
          <w:lang w:val="ru-RU"/>
        </w:rPr>
      </w:pPr>
      <w:r w:rsidRPr="005A262C">
        <w:rPr>
          <w:lang w:val="ru-RU"/>
        </w:rPr>
        <w:t>прием</w:t>
      </w:r>
      <w:r w:rsidRPr="005A262C">
        <w:rPr>
          <w:spacing w:val="52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работу</w:t>
      </w:r>
      <w:r w:rsidRPr="005A262C">
        <w:rPr>
          <w:spacing w:val="52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52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Товарищество</w:t>
      </w:r>
      <w:r w:rsidRPr="005A262C">
        <w:rPr>
          <w:spacing w:val="52"/>
          <w:lang w:val="ru-RU"/>
        </w:rPr>
        <w:t xml:space="preserve"> </w:t>
      </w:r>
      <w:r w:rsidRPr="005A262C">
        <w:rPr>
          <w:lang w:val="ru-RU"/>
        </w:rPr>
        <w:t>лиц</w:t>
      </w:r>
      <w:r w:rsidRPr="005A262C">
        <w:rPr>
          <w:spacing w:val="52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трудовым</w:t>
      </w:r>
      <w:r w:rsidRPr="005A262C">
        <w:rPr>
          <w:spacing w:val="51"/>
          <w:lang w:val="ru-RU"/>
        </w:rPr>
        <w:t xml:space="preserve"> </w:t>
      </w:r>
      <w:r w:rsidRPr="005A262C">
        <w:rPr>
          <w:lang w:val="ru-RU"/>
        </w:rPr>
        <w:t>договорам</w:t>
      </w:r>
      <w:r w:rsidRPr="005A262C">
        <w:rPr>
          <w:spacing w:val="52"/>
          <w:lang w:val="ru-RU"/>
        </w:rPr>
        <w:t xml:space="preserve"> </w:t>
      </w:r>
      <w:r w:rsidRPr="005A262C">
        <w:rPr>
          <w:lang w:val="ru-RU"/>
        </w:rPr>
        <w:t>(и/или</w:t>
      </w:r>
      <w:r w:rsidRPr="005A262C">
        <w:rPr>
          <w:spacing w:val="51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52"/>
          <w:lang w:val="ru-RU"/>
        </w:rPr>
        <w:t xml:space="preserve"> </w:t>
      </w:r>
      <w:r w:rsidRPr="005A262C">
        <w:rPr>
          <w:spacing w:val="-1"/>
          <w:lang w:val="ru-RU"/>
        </w:rPr>
        <w:t>договорам</w:t>
      </w:r>
      <w:r w:rsidRPr="005A262C">
        <w:rPr>
          <w:spacing w:val="63"/>
          <w:lang w:val="ru-RU"/>
        </w:rPr>
        <w:t xml:space="preserve"> </w:t>
      </w:r>
      <w:r w:rsidRPr="005A262C">
        <w:rPr>
          <w:spacing w:val="-1"/>
          <w:lang w:val="ru-RU"/>
        </w:rPr>
        <w:t>гражданско-правового</w:t>
      </w:r>
      <w:r w:rsidRPr="005A262C">
        <w:rPr>
          <w:spacing w:val="46"/>
          <w:lang w:val="ru-RU"/>
        </w:rPr>
        <w:t xml:space="preserve"> </w:t>
      </w:r>
      <w:r w:rsidRPr="005A262C">
        <w:rPr>
          <w:spacing w:val="-1"/>
          <w:lang w:val="ru-RU"/>
        </w:rPr>
        <w:t>характера),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определение</w:t>
      </w:r>
      <w:r w:rsidRPr="005A262C">
        <w:rPr>
          <w:spacing w:val="47"/>
          <w:lang w:val="ru-RU"/>
        </w:rPr>
        <w:t xml:space="preserve"> </w:t>
      </w:r>
      <w:r w:rsidRPr="005A262C">
        <w:rPr>
          <w:lang w:val="ru-RU"/>
        </w:rPr>
        <w:t>условий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оплаты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таких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лиц,</w:t>
      </w:r>
      <w:r w:rsidRPr="005A262C">
        <w:rPr>
          <w:spacing w:val="47"/>
          <w:lang w:val="ru-RU"/>
        </w:rPr>
        <w:t xml:space="preserve"> </w:t>
      </w:r>
      <w:r w:rsidRPr="005A262C">
        <w:rPr>
          <w:lang w:val="ru-RU"/>
        </w:rPr>
        <w:t>их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увольнение,</w:t>
      </w:r>
      <w:r w:rsidRPr="005A262C">
        <w:rPr>
          <w:spacing w:val="119"/>
          <w:lang w:val="ru-RU"/>
        </w:rPr>
        <w:t xml:space="preserve"> </w:t>
      </w:r>
      <w:r w:rsidRPr="005A262C">
        <w:rPr>
          <w:lang w:val="ru-RU"/>
        </w:rPr>
        <w:t>поощрение</w:t>
      </w:r>
      <w:r w:rsidRPr="005A262C">
        <w:rPr>
          <w:spacing w:val="-2"/>
          <w:lang w:val="ru-RU"/>
        </w:rPr>
        <w:t xml:space="preserve"> </w:t>
      </w:r>
      <w:r w:rsidRPr="005A262C">
        <w:rPr>
          <w:lang w:val="ru-RU"/>
        </w:rPr>
        <w:t xml:space="preserve">и </w:t>
      </w:r>
      <w:r w:rsidRPr="005A262C">
        <w:rPr>
          <w:spacing w:val="-1"/>
          <w:lang w:val="ru-RU"/>
        </w:rPr>
        <w:t>наложение</w:t>
      </w:r>
      <w:r w:rsidRPr="005A262C">
        <w:rPr>
          <w:lang w:val="ru-RU"/>
        </w:rPr>
        <w:t xml:space="preserve"> на </w:t>
      </w:r>
      <w:r w:rsidRPr="005A262C">
        <w:rPr>
          <w:spacing w:val="-1"/>
          <w:lang w:val="ru-RU"/>
        </w:rPr>
        <w:t>них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взысканий,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ведение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учета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работников;</w:t>
      </w:r>
    </w:p>
    <w:p w:rsidR="00CB11A4" w:rsidRPr="005A262C" w:rsidRDefault="00951D72">
      <w:pPr>
        <w:pStyle w:val="a3"/>
        <w:numPr>
          <w:ilvl w:val="0"/>
          <w:numId w:val="5"/>
        </w:numPr>
        <w:tabs>
          <w:tab w:val="left" w:pos="1088"/>
        </w:tabs>
        <w:spacing w:line="276" w:lineRule="auto"/>
        <w:ind w:right="105" w:firstLine="580"/>
        <w:jc w:val="both"/>
        <w:rPr>
          <w:lang w:val="ru-RU"/>
        </w:rPr>
      </w:pPr>
      <w:proofErr w:type="gramStart"/>
      <w:r w:rsidRPr="005A262C">
        <w:rPr>
          <w:lang w:val="ru-RU"/>
        </w:rPr>
        <w:t>контроль</w:t>
      </w:r>
      <w:r w:rsidRPr="005A262C">
        <w:rPr>
          <w:spacing w:val="47"/>
          <w:lang w:val="ru-RU"/>
        </w:rPr>
        <w:t xml:space="preserve"> </w:t>
      </w:r>
      <w:r w:rsidRPr="005A262C">
        <w:rPr>
          <w:lang w:val="ru-RU"/>
        </w:rPr>
        <w:t>за</w:t>
      </w:r>
      <w:proofErr w:type="gramEnd"/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своевременным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внесением</w:t>
      </w:r>
      <w:r w:rsidRPr="005A262C">
        <w:rPr>
          <w:spacing w:val="48"/>
          <w:lang w:val="ru-RU"/>
        </w:rPr>
        <w:t xml:space="preserve"> </w:t>
      </w:r>
      <w:r w:rsidRPr="005A262C">
        <w:rPr>
          <w:spacing w:val="-1"/>
          <w:lang w:val="ru-RU"/>
        </w:rPr>
        <w:t>вступительных,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членских,</w:t>
      </w:r>
      <w:r w:rsidRPr="005A262C">
        <w:rPr>
          <w:spacing w:val="47"/>
          <w:lang w:val="ru-RU"/>
        </w:rPr>
        <w:t xml:space="preserve"> </w:t>
      </w:r>
      <w:r w:rsidRPr="005A262C">
        <w:rPr>
          <w:lang w:val="ru-RU"/>
        </w:rPr>
        <w:t>целевых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взносов</w:t>
      </w:r>
      <w:r w:rsidRPr="005A262C">
        <w:rPr>
          <w:spacing w:val="47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73"/>
          <w:lang w:val="ru-RU"/>
        </w:rPr>
        <w:t xml:space="preserve"> </w:t>
      </w:r>
      <w:r w:rsidRPr="005A262C">
        <w:rPr>
          <w:lang w:val="ru-RU"/>
        </w:rPr>
        <w:t xml:space="preserve">иных </w:t>
      </w:r>
      <w:r w:rsidRPr="005A262C">
        <w:rPr>
          <w:spacing w:val="-1"/>
          <w:lang w:val="ru-RU"/>
        </w:rPr>
        <w:t>платежей;</w:t>
      </w:r>
    </w:p>
    <w:p w:rsidR="00CB11A4" w:rsidRPr="005A262C" w:rsidRDefault="00951D72">
      <w:pPr>
        <w:pStyle w:val="a3"/>
        <w:numPr>
          <w:ilvl w:val="0"/>
          <w:numId w:val="5"/>
        </w:numPr>
        <w:tabs>
          <w:tab w:val="left" w:pos="1039"/>
        </w:tabs>
        <w:ind w:left="1038" w:hanging="357"/>
        <w:jc w:val="left"/>
        <w:rPr>
          <w:lang w:val="ru-RU"/>
        </w:rPr>
      </w:pPr>
      <w:r w:rsidRPr="005A262C">
        <w:rPr>
          <w:spacing w:val="-1"/>
          <w:lang w:val="ru-RU"/>
        </w:rPr>
        <w:t xml:space="preserve">совершение </w:t>
      </w:r>
      <w:r w:rsidRPr="005A262C">
        <w:rPr>
          <w:lang w:val="ru-RU"/>
        </w:rPr>
        <w:t xml:space="preserve">от </w:t>
      </w:r>
      <w:r w:rsidRPr="005A262C">
        <w:rPr>
          <w:spacing w:val="-1"/>
          <w:lang w:val="ru-RU"/>
        </w:rPr>
        <w:t>имени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сделок;</w:t>
      </w:r>
    </w:p>
    <w:p w:rsidR="00CB11A4" w:rsidRDefault="00951D72">
      <w:pPr>
        <w:pStyle w:val="a3"/>
        <w:numPr>
          <w:ilvl w:val="0"/>
          <w:numId w:val="5"/>
        </w:numPr>
        <w:tabs>
          <w:tab w:val="left" w:pos="1039"/>
        </w:tabs>
        <w:spacing w:before="38"/>
        <w:ind w:left="1038" w:hanging="357"/>
        <w:jc w:val="left"/>
      </w:pPr>
      <w:proofErr w:type="spellStart"/>
      <w:r>
        <w:rPr>
          <w:spacing w:val="-1"/>
        </w:rPr>
        <w:t>осуществление</w:t>
      </w:r>
      <w:proofErr w:type="spellEnd"/>
      <w:r>
        <w:t xml:space="preserve"> </w:t>
      </w:r>
      <w:proofErr w:type="spellStart"/>
      <w:r>
        <w:rPr>
          <w:spacing w:val="-1"/>
        </w:rPr>
        <w:t>внешнеэкономической</w:t>
      </w:r>
      <w:proofErr w:type="spellEnd"/>
      <w:r>
        <w:t xml:space="preserve"> </w:t>
      </w:r>
      <w:proofErr w:type="spellStart"/>
      <w:r>
        <w:rPr>
          <w:spacing w:val="-1"/>
        </w:rPr>
        <w:t>деятельности</w:t>
      </w:r>
      <w:proofErr w:type="spellEnd"/>
      <w:r>
        <w:t xml:space="preserve"> </w:t>
      </w:r>
      <w:proofErr w:type="spellStart"/>
      <w:r>
        <w:rPr>
          <w:spacing w:val="-1"/>
        </w:rPr>
        <w:t>Товарищества</w:t>
      </w:r>
      <w:proofErr w:type="spellEnd"/>
      <w:r>
        <w:rPr>
          <w:spacing w:val="-1"/>
        </w:rPr>
        <w:t>;</w:t>
      </w:r>
    </w:p>
    <w:p w:rsidR="00CB11A4" w:rsidRPr="005A262C" w:rsidRDefault="00951D72">
      <w:pPr>
        <w:pStyle w:val="a3"/>
        <w:numPr>
          <w:ilvl w:val="0"/>
          <w:numId w:val="5"/>
        </w:numPr>
        <w:tabs>
          <w:tab w:val="left" w:pos="1199"/>
        </w:tabs>
        <w:spacing w:before="38" w:line="276" w:lineRule="auto"/>
        <w:ind w:right="105" w:firstLine="580"/>
        <w:jc w:val="both"/>
        <w:rPr>
          <w:lang w:val="ru-RU"/>
        </w:rPr>
      </w:pPr>
      <w:proofErr w:type="gramStart"/>
      <w:r w:rsidRPr="005A262C">
        <w:rPr>
          <w:lang w:val="ru-RU"/>
        </w:rPr>
        <w:t>контроль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за</w:t>
      </w:r>
      <w:proofErr w:type="gramEnd"/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соблюдением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Товариществом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9"/>
          <w:lang w:val="ru-RU"/>
        </w:rPr>
        <w:t xml:space="preserve"> </w:t>
      </w:r>
      <w:r w:rsidRPr="005A262C">
        <w:rPr>
          <w:spacing w:val="-1"/>
          <w:lang w:val="ru-RU"/>
        </w:rPr>
        <w:t>членами</w:t>
      </w:r>
      <w:r w:rsidRPr="005A262C">
        <w:rPr>
          <w:spacing w:val="8"/>
          <w:lang w:val="ru-RU"/>
        </w:rPr>
        <w:t xml:space="preserve"> </w:t>
      </w:r>
      <w:r w:rsidRPr="005A262C">
        <w:rPr>
          <w:spacing w:val="-1"/>
          <w:lang w:val="ru-RU"/>
        </w:rPr>
        <w:t>законодательства</w:t>
      </w:r>
      <w:r w:rsidRPr="005A262C">
        <w:rPr>
          <w:spacing w:val="10"/>
          <w:lang w:val="ru-RU"/>
        </w:rPr>
        <w:t xml:space="preserve"> </w:t>
      </w:r>
      <w:r w:rsidRPr="005A262C">
        <w:rPr>
          <w:spacing w:val="-1"/>
          <w:lang w:val="ru-RU"/>
        </w:rPr>
        <w:t>Российской</w:t>
      </w:r>
      <w:r w:rsidRPr="005A262C">
        <w:rPr>
          <w:spacing w:val="85"/>
          <w:lang w:val="ru-RU"/>
        </w:rPr>
        <w:t xml:space="preserve"> </w:t>
      </w:r>
      <w:r w:rsidRPr="005A262C">
        <w:rPr>
          <w:spacing w:val="-1"/>
          <w:lang w:val="ru-RU"/>
        </w:rPr>
        <w:t>Федерации</w:t>
      </w:r>
      <w:r w:rsidRPr="005A262C">
        <w:rPr>
          <w:lang w:val="ru-RU"/>
        </w:rPr>
        <w:t xml:space="preserve"> и </w:t>
      </w:r>
      <w:r w:rsidRPr="005A262C">
        <w:rPr>
          <w:spacing w:val="-1"/>
          <w:lang w:val="ru-RU"/>
        </w:rPr>
        <w:t>положений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Устава;</w:t>
      </w:r>
    </w:p>
    <w:p w:rsidR="00CB11A4" w:rsidRPr="005A262C" w:rsidRDefault="00951D72">
      <w:pPr>
        <w:pStyle w:val="a3"/>
        <w:numPr>
          <w:ilvl w:val="0"/>
          <w:numId w:val="5"/>
        </w:numPr>
        <w:tabs>
          <w:tab w:val="left" w:pos="1049"/>
        </w:tabs>
        <w:ind w:left="1049" w:hanging="368"/>
        <w:jc w:val="left"/>
        <w:rPr>
          <w:lang w:val="ru-RU"/>
        </w:rPr>
      </w:pPr>
      <w:proofErr w:type="gramStart"/>
      <w:r w:rsidRPr="005A262C">
        <w:rPr>
          <w:lang w:val="ru-RU"/>
        </w:rPr>
        <w:t>контроль за</w:t>
      </w:r>
      <w:proofErr w:type="gramEnd"/>
      <w:r w:rsidRPr="005A262C">
        <w:rPr>
          <w:spacing w:val="-2"/>
          <w:lang w:val="ru-RU"/>
        </w:rPr>
        <w:t xml:space="preserve"> </w:t>
      </w:r>
      <w:r w:rsidRPr="005A262C">
        <w:rPr>
          <w:spacing w:val="-1"/>
          <w:lang w:val="ru-RU"/>
        </w:rPr>
        <w:t>соблюдением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требований</w:t>
      </w:r>
      <w:r w:rsidRPr="005A262C">
        <w:rPr>
          <w:lang w:val="ru-RU"/>
        </w:rPr>
        <w:t xml:space="preserve"> к </w:t>
      </w:r>
      <w:r w:rsidRPr="005A262C">
        <w:rPr>
          <w:spacing w:val="-1"/>
          <w:lang w:val="ru-RU"/>
        </w:rPr>
        <w:t>застройке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территории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Товарищества;</w:t>
      </w:r>
    </w:p>
    <w:p w:rsidR="00CB11A4" w:rsidRDefault="00951D72">
      <w:pPr>
        <w:pStyle w:val="a3"/>
        <w:numPr>
          <w:ilvl w:val="0"/>
          <w:numId w:val="5"/>
        </w:numPr>
        <w:tabs>
          <w:tab w:val="left" w:pos="1042"/>
        </w:tabs>
        <w:spacing w:before="38"/>
        <w:ind w:left="1041" w:hanging="360"/>
        <w:jc w:val="left"/>
      </w:pPr>
      <w:proofErr w:type="spellStart"/>
      <w:r>
        <w:rPr>
          <w:spacing w:val="-1"/>
        </w:rPr>
        <w:t>рассмотрение</w:t>
      </w:r>
      <w:proofErr w:type="spellEnd"/>
      <w:r>
        <w:t xml:space="preserve"> </w:t>
      </w:r>
      <w:proofErr w:type="spellStart"/>
      <w:r>
        <w:rPr>
          <w:spacing w:val="-1"/>
        </w:rPr>
        <w:t>заявлений</w:t>
      </w:r>
      <w:proofErr w:type="spellEnd"/>
      <w:r>
        <w:t xml:space="preserve"> </w:t>
      </w:r>
      <w:proofErr w:type="spellStart"/>
      <w:r>
        <w:rPr>
          <w:spacing w:val="-1"/>
        </w:rPr>
        <w:t>членов</w:t>
      </w:r>
      <w:proofErr w:type="spellEnd"/>
      <w:r>
        <w:t xml:space="preserve"> </w:t>
      </w:r>
      <w:proofErr w:type="spellStart"/>
      <w:r>
        <w:rPr>
          <w:spacing w:val="-1"/>
        </w:rPr>
        <w:t>Товарищества</w:t>
      </w:r>
      <w:proofErr w:type="spellEnd"/>
      <w:r>
        <w:rPr>
          <w:spacing w:val="-1"/>
        </w:rPr>
        <w:t>;</w:t>
      </w:r>
    </w:p>
    <w:p w:rsidR="00CB11A4" w:rsidRDefault="00951D72">
      <w:pPr>
        <w:pStyle w:val="a3"/>
        <w:numPr>
          <w:ilvl w:val="0"/>
          <w:numId w:val="5"/>
        </w:numPr>
        <w:tabs>
          <w:tab w:val="left" w:pos="1114"/>
        </w:tabs>
        <w:spacing w:before="38" w:line="276" w:lineRule="auto"/>
        <w:ind w:right="105" w:firstLine="580"/>
        <w:jc w:val="both"/>
      </w:pPr>
      <w:r w:rsidRPr="005A262C">
        <w:rPr>
          <w:lang w:val="ru-RU"/>
        </w:rPr>
        <w:t>подготовка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внесение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рассмотрение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общего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собрания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проектов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изменений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или</w:t>
      </w:r>
      <w:r w:rsidRPr="005A262C">
        <w:rPr>
          <w:spacing w:val="57"/>
          <w:lang w:val="ru-RU"/>
        </w:rPr>
        <w:t xml:space="preserve"> </w:t>
      </w:r>
      <w:r w:rsidRPr="005A262C">
        <w:rPr>
          <w:lang w:val="ru-RU"/>
        </w:rPr>
        <w:t>новой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редакции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Устава,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других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внутренних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документов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регламентов,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подлежащих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утверждению</w:t>
      </w:r>
      <w:r w:rsidRPr="005A262C">
        <w:rPr>
          <w:spacing w:val="71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принятию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1"/>
        </w:rPr>
        <w:t>общим</w:t>
      </w:r>
      <w:proofErr w:type="spellEnd"/>
      <w:r>
        <w:t xml:space="preserve"> </w:t>
      </w:r>
      <w:proofErr w:type="spellStart"/>
      <w:r>
        <w:rPr>
          <w:spacing w:val="-1"/>
        </w:rPr>
        <w:t>собранием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Товарищества</w:t>
      </w:r>
      <w:proofErr w:type="spellEnd"/>
      <w:r>
        <w:rPr>
          <w:spacing w:val="-1"/>
        </w:rPr>
        <w:t>;</w:t>
      </w:r>
    </w:p>
    <w:p w:rsidR="00CB11A4" w:rsidRPr="005A262C" w:rsidRDefault="00951D72">
      <w:pPr>
        <w:pStyle w:val="a3"/>
        <w:numPr>
          <w:ilvl w:val="0"/>
          <w:numId w:val="5"/>
        </w:numPr>
        <w:tabs>
          <w:tab w:val="left" w:pos="1127"/>
        </w:tabs>
        <w:spacing w:line="276" w:lineRule="auto"/>
        <w:ind w:right="108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рассмотрение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других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вопросов,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порученных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ему</w:t>
      </w:r>
      <w:r w:rsidRPr="005A262C">
        <w:rPr>
          <w:spacing w:val="32"/>
          <w:lang w:val="ru-RU"/>
        </w:rPr>
        <w:t xml:space="preserve"> </w:t>
      </w:r>
      <w:r w:rsidRPr="005A262C">
        <w:rPr>
          <w:spacing w:val="-1"/>
          <w:lang w:val="ru-RU"/>
        </w:rPr>
        <w:t>общим</w:t>
      </w:r>
      <w:r w:rsidRPr="005A262C">
        <w:rPr>
          <w:spacing w:val="32"/>
          <w:lang w:val="ru-RU"/>
        </w:rPr>
        <w:t xml:space="preserve"> </w:t>
      </w:r>
      <w:r w:rsidRPr="005A262C">
        <w:rPr>
          <w:spacing w:val="-1"/>
          <w:lang w:val="ru-RU"/>
        </w:rPr>
        <w:t>собранием,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том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числе</w:t>
      </w:r>
      <w:r w:rsidRPr="005A262C">
        <w:rPr>
          <w:spacing w:val="49"/>
          <w:lang w:val="ru-RU"/>
        </w:rPr>
        <w:t xml:space="preserve"> </w:t>
      </w:r>
      <w:r w:rsidRPr="005A262C">
        <w:rPr>
          <w:spacing w:val="-1"/>
          <w:lang w:val="ru-RU"/>
        </w:rPr>
        <w:t>избрание</w:t>
      </w:r>
      <w:r w:rsidRPr="005A262C">
        <w:rPr>
          <w:spacing w:val="51"/>
          <w:lang w:val="ru-RU"/>
        </w:rPr>
        <w:t xml:space="preserve"> </w:t>
      </w:r>
      <w:r w:rsidRPr="005A262C">
        <w:rPr>
          <w:spacing w:val="-1"/>
          <w:lang w:val="ru-RU"/>
        </w:rPr>
        <w:t>председателя</w:t>
      </w:r>
      <w:r w:rsidRPr="005A262C">
        <w:rPr>
          <w:spacing w:val="52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52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52"/>
          <w:lang w:val="ru-RU"/>
        </w:rPr>
        <w:t xml:space="preserve"> </w:t>
      </w:r>
      <w:r w:rsidRPr="005A262C">
        <w:rPr>
          <w:spacing w:val="-1"/>
          <w:lang w:val="ru-RU"/>
        </w:rPr>
        <w:t>досрочное</w:t>
      </w:r>
      <w:r w:rsidRPr="005A262C">
        <w:rPr>
          <w:spacing w:val="52"/>
          <w:lang w:val="ru-RU"/>
        </w:rPr>
        <w:t xml:space="preserve"> </w:t>
      </w:r>
      <w:r w:rsidRPr="005A262C">
        <w:rPr>
          <w:spacing w:val="-1"/>
          <w:lang w:val="ru-RU"/>
        </w:rPr>
        <w:t>прекращение</w:t>
      </w:r>
      <w:r w:rsidRPr="005A262C">
        <w:rPr>
          <w:spacing w:val="51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52"/>
          <w:lang w:val="ru-RU"/>
        </w:rPr>
        <w:t xml:space="preserve"> </w:t>
      </w:r>
      <w:r w:rsidRPr="005A262C">
        <w:rPr>
          <w:spacing w:val="-1"/>
          <w:lang w:val="ru-RU"/>
        </w:rPr>
        <w:t>полномочий,</w:t>
      </w:r>
      <w:r w:rsidRPr="005A262C">
        <w:rPr>
          <w:spacing w:val="51"/>
          <w:lang w:val="ru-RU"/>
        </w:rPr>
        <w:t xml:space="preserve"> </w:t>
      </w:r>
      <w:r w:rsidRPr="005A262C">
        <w:rPr>
          <w:lang w:val="ru-RU"/>
        </w:rPr>
        <w:t>если</w:t>
      </w:r>
      <w:r w:rsidRPr="005A262C">
        <w:rPr>
          <w:spacing w:val="52"/>
          <w:lang w:val="ru-RU"/>
        </w:rPr>
        <w:t xml:space="preserve"> </w:t>
      </w:r>
      <w:r w:rsidRPr="005A262C">
        <w:rPr>
          <w:spacing w:val="-1"/>
          <w:lang w:val="ru-RU"/>
        </w:rPr>
        <w:t>собранием</w:t>
      </w:r>
      <w:r w:rsidRPr="005A262C">
        <w:rPr>
          <w:spacing w:val="123"/>
          <w:lang w:val="ru-RU"/>
        </w:rPr>
        <w:t xml:space="preserve"> </w:t>
      </w:r>
      <w:r w:rsidRPr="005A262C">
        <w:rPr>
          <w:lang w:val="ru-RU"/>
        </w:rPr>
        <w:t xml:space="preserve">было </w:t>
      </w:r>
      <w:r w:rsidRPr="005A262C">
        <w:rPr>
          <w:spacing w:val="-1"/>
          <w:lang w:val="ru-RU"/>
        </w:rPr>
        <w:t>принято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 xml:space="preserve">решение </w:t>
      </w:r>
      <w:r w:rsidRPr="005A262C">
        <w:rPr>
          <w:lang w:val="ru-RU"/>
        </w:rPr>
        <w:t xml:space="preserve">об </w:t>
      </w:r>
      <w:r w:rsidRPr="005A262C">
        <w:rPr>
          <w:spacing w:val="-1"/>
          <w:lang w:val="ru-RU"/>
        </w:rPr>
        <w:t>избрании председателя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 xml:space="preserve">Правлением </w:t>
      </w:r>
      <w:r w:rsidRPr="005A262C">
        <w:rPr>
          <w:lang w:val="ru-RU"/>
        </w:rPr>
        <w:t xml:space="preserve">из числа </w:t>
      </w:r>
      <w:r w:rsidRPr="005A262C">
        <w:rPr>
          <w:spacing w:val="-1"/>
          <w:lang w:val="ru-RU"/>
        </w:rPr>
        <w:t>членов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Правления.</w:t>
      </w:r>
    </w:p>
    <w:p w:rsidR="00CB11A4" w:rsidRPr="005A262C" w:rsidRDefault="00951D72">
      <w:pPr>
        <w:pStyle w:val="a3"/>
        <w:spacing w:line="276" w:lineRule="auto"/>
        <w:ind w:left="100" w:right="107"/>
        <w:jc w:val="both"/>
        <w:rPr>
          <w:lang w:val="ru-RU"/>
        </w:rPr>
      </w:pPr>
      <w:r w:rsidRPr="005A262C">
        <w:rPr>
          <w:spacing w:val="-1"/>
          <w:lang w:val="ru-RU"/>
        </w:rPr>
        <w:t>Правление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соответствии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законодательством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Российской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Федерации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23"/>
          <w:lang w:val="ru-RU"/>
        </w:rPr>
        <w:t xml:space="preserve"> </w:t>
      </w:r>
      <w:r w:rsidRPr="005A262C">
        <w:rPr>
          <w:spacing w:val="-1"/>
          <w:lang w:val="ru-RU"/>
        </w:rPr>
        <w:t>настоящим</w:t>
      </w:r>
      <w:r w:rsidRPr="005A262C">
        <w:rPr>
          <w:spacing w:val="32"/>
          <w:lang w:val="ru-RU"/>
        </w:rPr>
        <w:t xml:space="preserve"> </w:t>
      </w:r>
      <w:r w:rsidRPr="005A262C">
        <w:rPr>
          <w:spacing w:val="-1"/>
          <w:lang w:val="ru-RU"/>
        </w:rPr>
        <w:t>Уставом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имеет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право</w:t>
      </w:r>
      <w:r w:rsidRPr="005A262C">
        <w:rPr>
          <w:spacing w:val="32"/>
          <w:lang w:val="ru-RU"/>
        </w:rPr>
        <w:t xml:space="preserve"> </w:t>
      </w:r>
      <w:r w:rsidRPr="005A262C">
        <w:rPr>
          <w:spacing w:val="-1"/>
          <w:lang w:val="ru-RU"/>
        </w:rPr>
        <w:t>принимать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решения,</w:t>
      </w:r>
      <w:r w:rsidRPr="005A262C">
        <w:rPr>
          <w:spacing w:val="32"/>
          <w:lang w:val="ru-RU"/>
        </w:rPr>
        <w:t xml:space="preserve"> </w:t>
      </w:r>
      <w:r w:rsidRPr="005A262C">
        <w:rPr>
          <w:spacing w:val="-1"/>
          <w:lang w:val="ru-RU"/>
        </w:rPr>
        <w:t>необходимые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для</w:t>
      </w:r>
      <w:r w:rsidRPr="005A262C">
        <w:rPr>
          <w:spacing w:val="32"/>
          <w:lang w:val="ru-RU"/>
        </w:rPr>
        <w:t xml:space="preserve"> </w:t>
      </w:r>
      <w:r w:rsidRPr="005A262C">
        <w:rPr>
          <w:spacing w:val="-1"/>
          <w:lang w:val="ru-RU"/>
        </w:rPr>
        <w:t>достижения</w:t>
      </w:r>
      <w:r w:rsidRPr="005A262C">
        <w:rPr>
          <w:spacing w:val="32"/>
          <w:lang w:val="ru-RU"/>
        </w:rPr>
        <w:t xml:space="preserve"> </w:t>
      </w:r>
      <w:r w:rsidRPr="005A262C">
        <w:rPr>
          <w:lang w:val="ru-RU"/>
        </w:rPr>
        <w:t>целей</w:t>
      </w:r>
      <w:r w:rsidRPr="005A262C">
        <w:rPr>
          <w:spacing w:val="81"/>
          <w:lang w:val="ru-RU"/>
        </w:rPr>
        <w:t xml:space="preserve"> </w:t>
      </w:r>
      <w:r w:rsidRPr="005A262C">
        <w:rPr>
          <w:spacing w:val="-1"/>
          <w:lang w:val="ru-RU"/>
        </w:rPr>
        <w:t>деятельности</w:t>
      </w:r>
      <w:r w:rsidRPr="005A262C">
        <w:rPr>
          <w:spacing w:val="52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51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52"/>
          <w:lang w:val="ru-RU"/>
        </w:rPr>
        <w:t xml:space="preserve"> </w:t>
      </w:r>
      <w:r w:rsidRPr="005A262C">
        <w:rPr>
          <w:spacing w:val="-1"/>
          <w:lang w:val="ru-RU"/>
        </w:rPr>
        <w:t>обеспечения</w:t>
      </w:r>
      <w:r w:rsidRPr="005A262C">
        <w:rPr>
          <w:spacing w:val="52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52"/>
          <w:lang w:val="ru-RU"/>
        </w:rPr>
        <w:t xml:space="preserve"> </w:t>
      </w:r>
      <w:r w:rsidRPr="005A262C">
        <w:rPr>
          <w:spacing w:val="-1"/>
          <w:lang w:val="ru-RU"/>
        </w:rPr>
        <w:t>нормальной</w:t>
      </w:r>
      <w:r w:rsidRPr="005A262C">
        <w:rPr>
          <w:spacing w:val="52"/>
          <w:lang w:val="ru-RU"/>
        </w:rPr>
        <w:t xml:space="preserve"> </w:t>
      </w:r>
      <w:r w:rsidRPr="005A262C">
        <w:rPr>
          <w:spacing w:val="-1"/>
          <w:lang w:val="ru-RU"/>
        </w:rPr>
        <w:t>работы,</w:t>
      </w:r>
      <w:r w:rsidRPr="005A262C">
        <w:rPr>
          <w:spacing w:val="52"/>
          <w:lang w:val="ru-RU"/>
        </w:rPr>
        <w:t xml:space="preserve"> </w:t>
      </w:r>
      <w:r w:rsidRPr="005A262C">
        <w:rPr>
          <w:lang w:val="ru-RU"/>
        </w:rPr>
        <w:t>за</w:t>
      </w:r>
      <w:r w:rsidRPr="005A262C">
        <w:rPr>
          <w:spacing w:val="52"/>
          <w:lang w:val="ru-RU"/>
        </w:rPr>
        <w:t xml:space="preserve"> </w:t>
      </w:r>
      <w:r w:rsidRPr="005A262C">
        <w:rPr>
          <w:spacing w:val="-1"/>
          <w:lang w:val="ru-RU"/>
        </w:rPr>
        <w:t>исключением</w:t>
      </w:r>
      <w:r w:rsidRPr="005A262C">
        <w:rPr>
          <w:spacing w:val="52"/>
          <w:lang w:val="ru-RU"/>
        </w:rPr>
        <w:t xml:space="preserve"> </w:t>
      </w:r>
      <w:r w:rsidRPr="005A262C">
        <w:rPr>
          <w:spacing w:val="-1"/>
          <w:lang w:val="ru-RU"/>
        </w:rPr>
        <w:t>решений,</w:t>
      </w:r>
      <w:r w:rsidRPr="005A262C">
        <w:rPr>
          <w:spacing w:val="125"/>
          <w:lang w:val="ru-RU"/>
        </w:rPr>
        <w:t xml:space="preserve"> </w:t>
      </w:r>
      <w:r w:rsidRPr="005A262C">
        <w:rPr>
          <w:spacing w:val="-1"/>
          <w:lang w:val="ru-RU"/>
        </w:rPr>
        <w:t>которые</w:t>
      </w:r>
      <w:r w:rsidRPr="005A262C">
        <w:rPr>
          <w:spacing w:val="20"/>
          <w:lang w:val="ru-RU"/>
        </w:rPr>
        <w:t xml:space="preserve"> </w:t>
      </w:r>
      <w:r w:rsidRPr="005A262C">
        <w:rPr>
          <w:spacing w:val="-1"/>
          <w:lang w:val="ru-RU"/>
        </w:rPr>
        <w:t>касаются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вопросов,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отнесенных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законодательством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Российской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Федерации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20"/>
          <w:lang w:val="ru-RU"/>
        </w:rPr>
        <w:t xml:space="preserve"> </w:t>
      </w:r>
      <w:r w:rsidRPr="005A262C">
        <w:rPr>
          <w:spacing w:val="-1"/>
          <w:lang w:val="ru-RU"/>
        </w:rPr>
        <w:t>настоящим</w:t>
      </w:r>
      <w:r w:rsidRPr="005A262C">
        <w:rPr>
          <w:spacing w:val="121"/>
          <w:lang w:val="ru-RU"/>
        </w:rPr>
        <w:t xml:space="preserve"> </w:t>
      </w:r>
      <w:r w:rsidRPr="005A262C">
        <w:rPr>
          <w:spacing w:val="-1"/>
          <w:lang w:val="ru-RU"/>
        </w:rPr>
        <w:t>Уставом</w:t>
      </w:r>
      <w:r w:rsidRPr="005A262C">
        <w:rPr>
          <w:lang w:val="ru-RU"/>
        </w:rPr>
        <w:t xml:space="preserve"> к </w:t>
      </w:r>
      <w:r w:rsidRPr="005A262C">
        <w:rPr>
          <w:spacing w:val="-1"/>
          <w:lang w:val="ru-RU"/>
        </w:rPr>
        <w:t>компетенции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собрания</w:t>
      </w:r>
      <w:r w:rsidRPr="005A262C">
        <w:rPr>
          <w:lang w:val="ru-RU"/>
        </w:rPr>
        <w:t xml:space="preserve"> его </w:t>
      </w:r>
      <w:r w:rsidRPr="005A262C">
        <w:rPr>
          <w:spacing w:val="-1"/>
          <w:lang w:val="ru-RU"/>
        </w:rPr>
        <w:t>членов.</w:t>
      </w:r>
    </w:p>
    <w:p w:rsidR="00CB11A4" w:rsidRPr="005A262C" w:rsidRDefault="00CB11A4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CB11A4" w:rsidRPr="004E31DE" w:rsidRDefault="00951D72" w:rsidP="004E31DE">
      <w:pPr>
        <w:pStyle w:val="a3"/>
        <w:numPr>
          <w:ilvl w:val="0"/>
          <w:numId w:val="23"/>
        </w:numPr>
        <w:spacing w:before="0"/>
        <w:jc w:val="left"/>
        <w:rPr>
          <w:lang w:val="ru-RU"/>
        </w:rPr>
      </w:pPr>
      <w:r w:rsidRPr="004E31DE">
        <w:rPr>
          <w:rFonts w:ascii="Bookman Old Style" w:hAnsi="Bookman Old Style"/>
          <w:spacing w:val="-42"/>
          <w:sz w:val="19"/>
          <w:lang w:val="ru-RU"/>
        </w:rPr>
        <w:t xml:space="preserve"> </w:t>
      </w:r>
      <w:r w:rsidRPr="004E31DE">
        <w:rPr>
          <w:spacing w:val="-1"/>
          <w:lang w:val="ru-RU"/>
        </w:rPr>
        <w:t>ПРЕДСЕДАТЕЛЬ</w:t>
      </w:r>
      <w:r w:rsidRPr="004E31DE">
        <w:rPr>
          <w:lang w:val="ru-RU"/>
        </w:rPr>
        <w:t xml:space="preserve"> </w:t>
      </w:r>
      <w:r w:rsidRPr="004E31DE">
        <w:rPr>
          <w:spacing w:val="-1"/>
          <w:lang w:val="ru-RU"/>
        </w:rPr>
        <w:t>ПРАВЛЕНИЯ</w:t>
      </w:r>
      <w:r w:rsidRPr="004E31DE">
        <w:rPr>
          <w:lang w:val="ru-RU"/>
        </w:rPr>
        <w:t xml:space="preserve"> </w:t>
      </w:r>
      <w:r w:rsidRPr="004E31DE">
        <w:rPr>
          <w:spacing w:val="-1"/>
          <w:lang w:val="ru-RU"/>
        </w:rPr>
        <w:t>ТОВАРИЩЕСТВА</w:t>
      </w:r>
    </w:p>
    <w:p w:rsidR="00CB11A4" w:rsidRPr="004E31DE" w:rsidRDefault="00CB11A4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CB11A4" w:rsidRPr="004E31DE" w:rsidRDefault="00951D72" w:rsidP="004E31DE">
      <w:pPr>
        <w:pStyle w:val="a3"/>
        <w:numPr>
          <w:ilvl w:val="1"/>
          <w:numId w:val="23"/>
        </w:numPr>
        <w:tabs>
          <w:tab w:val="left" w:pos="426"/>
        </w:tabs>
        <w:spacing w:before="2"/>
        <w:ind w:left="0" w:firstLine="851"/>
        <w:rPr>
          <w:spacing w:val="-1"/>
          <w:lang w:val="ru-RU"/>
        </w:rPr>
      </w:pPr>
      <w:r w:rsidRPr="005A262C">
        <w:rPr>
          <w:spacing w:val="-1"/>
          <w:lang w:val="ru-RU"/>
        </w:rPr>
        <w:t>Правление</w:t>
      </w:r>
      <w:r w:rsidRPr="004E31D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4E31DE">
        <w:rPr>
          <w:spacing w:val="-1"/>
          <w:lang w:val="ru-RU"/>
        </w:rPr>
        <w:t xml:space="preserve"> возглавляет </w:t>
      </w:r>
      <w:r w:rsidRPr="005A262C">
        <w:rPr>
          <w:spacing w:val="-1"/>
          <w:lang w:val="ru-RU"/>
        </w:rPr>
        <w:t>председатель</w:t>
      </w:r>
      <w:r w:rsidRPr="004E31D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Правления,</w:t>
      </w:r>
      <w:r w:rsidRPr="004E31D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избранный</w:t>
      </w:r>
      <w:r w:rsidRPr="004E31D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общим</w:t>
      </w:r>
      <w:r w:rsidRPr="004E31D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собранием</w:t>
      </w:r>
      <w:r w:rsidRPr="004E31DE">
        <w:rPr>
          <w:spacing w:val="-1"/>
          <w:lang w:val="ru-RU"/>
        </w:rPr>
        <w:t xml:space="preserve"> из числа </w:t>
      </w:r>
      <w:r w:rsidRPr="005A262C">
        <w:rPr>
          <w:spacing w:val="-1"/>
          <w:lang w:val="ru-RU"/>
        </w:rPr>
        <w:t>членов</w:t>
      </w:r>
      <w:r w:rsidRPr="004E31DE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4E31DE">
        <w:rPr>
          <w:spacing w:val="-1"/>
          <w:lang w:val="ru-RU"/>
        </w:rPr>
        <w:t xml:space="preserve"> сроком</w:t>
      </w:r>
      <w:r w:rsidRPr="005A262C">
        <w:rPr>
          <w:spacing w:val="-1"/>
          <w:lang w:val="ru-RU"/>
        </w:rPr>
        <w:t xml:space="preserve"> </w:t>
      </w:r>
      <w:r w:rsidRPr="004E31DE">
        <w:rPr>
          <w:spacing w:val="-1"/>
          <w:lang w:val="ru-RU"/>
        </w:rPr>
        <w:t xml:space="preserve">на два </w:t>
      </w:r>
      <w:r w:rsidRPr="005A262C">
        <w:rPr>
          <w:spacing w:val="-1"/>
          <w:lang w:val="ru-RU"/>
        </w:rPr>
        <w:t>года.</w:t>
      </w:r>
    </w:p>
    <w:p w:rsidR="00CB11A4" w:rsidRPr="005A262C" w:rsidRDefault="00951D72">
      <w:pPr>
        <w:pStyle w:val="a3"/>
        <w:spacing w:line="276" w:lineRule="auto"/>
        <w:ind w:left="100" w:right="107"/>
        <w:jc w:val="both"/>
        <w:rPr>
          <w:lang w:val="ru-RU"/>
        </w:rPr>
      </w:pPr>
      <w:r w:rsidRPr="005A262C">
        <w:rPr>
          <w:lang w:val="ru-RU"/>
        </w:rPr>
        <w:t>Полномочия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председателя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определяются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законодательством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Российской</w:t>
      </w:r>
      <w:r w:rsidRPr="005A262C">
        <w:rPr>
          <w:spacing w:val="85"/>
          <w:lang w:val="ru-RU"/>
        </w:rPr>
        <w:t xml:space="preserve"> </w:t>
      </w:r>
      <w:r w:rsidRPr="005A262C">
        <w:rPr>
          <w:spacing w:val="-1"/>
          <w:lang w:val="ru-RU"/>
        </w:rPr>
        <w:t>Федерации</w:t>
      </w:r>
      <w:r w:rsidRPr="005A262C">
        <w:rPr>
          <w:lang w:val="ru-RU"/>
        </w:rPr>
        <w:t xml:space="preserve"> и </w:t>
      </w:r>
      <w:r w:rsidRPr="005A262C">
        <w:rPr>
          <w:spacing w:val="-1"/>
          <w:lang w:val="ru-RU"/>
        </w:rPr>
        <w:t>настоящим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Уставом.</w:t>
      </w:r>
    </w:p>
    <w:p w:rsidR="00CB11A4" w:rsidRPr="005A262C" w:rsidRDefault="00951D72">
      <w:pPr>
        <w:pStyle w:val="a3"/>
        <w:spacing w:line="275" w:lineRule="auto"/>
        <w:ind w:left="100" w:right="107"/>
        <w:jc w:val="both"/>
        <w:rPr>
          <w:lang w:val="ru-RU"/>
        </w:rPr>
      </w:pPr>
      <w:r w:rsidRPr="005A262C">
        <w:rPr>
          <w:spacing w:val="-1"/>
          <w:lang w:val="ru-RU"/>
        </w:rPr>
        <w:t>Председатель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при</w:t>
      </w:r>
      <w:r w:rsidRPr="005A262C">
        <w:rPr>
          <w:spacing w:val="16"/>
          <w:lang w:val="ru-RU"/>
        </w:rPr>
        <w:t xml:space="preserve"> </w:t>
      </w:r>
      <w:r w:rsidRPr="005A262C">
        <w:rPr>
          <w:spacing w:val="-1"/>
          <w:lang w:val="ru-RU"/>
        </w:rPr>
        <w:t>несогласии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16"/>
          <w:lang w:val="ru-RU"/>
        </w:rPr>
        <w:t xml:space="preserve"> </w:t>
      </w:r>
      <w:r w:rsidRPr="005A262C">
        <w:rPr>
          <w:spacing w:val="-1"/>
          <w:lang w:val="ru-RU"/>
        </w:rPr>
        <w:t>решением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вправе</w:t>
      </w:r>
      <w:r w:rsidRPr="005A262C">
        <w:rPr>
          <w:spacing w:val="16"/>
          <w:lang w:val="ru-RU"/>
        </w:rPr>
        <w:t xml:space="preserve"> </w:t>
      </w:r>
      <w:r w:rsidRPr="005A262C">
        <w:rPr>
          <w:spacing w:val="-1"/>
          <w:lang w:val="ru-RU"/>
        </w:rPr>
        <w:t>обжаловать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данное</w:t>
      </w:r>
      <w:r w:rsidRPr="005A262C">
        <w:rPr>
          <w:spacing w:val="101"/>
          <w:lang w:val="ru-RU"/>
        </w:rPr>
        <w:t xml:space="preserve"> </w:t>
      </w:r>
      <w:r w:rsidRPr="005A262C">
        <w:rPr>
          <w:spacing w:val="-1"/>
          <w:lang w:val="ru-RU"/>
        </w:rPr>
        <w:t>решение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общему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собранию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членов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</w:p>
    <w:p w:rsidR="00CB11A4" w:rsidRPr="005A262C" w:rsidRDefault="00951D72" w:rsidP="004E31DE">
      <w:pPr>
        <w:pStyle w:val="a3"/>
        <w:numPr>
          <w:ilvl w:val="1"/>
          <w:numId w:val="23"/>
        </w:numPr>
        <w:tabs>
          <w:tab w:val="left" w:pos="1312"/>
        </w:tabs>
        <w:spacing w:before="2"/>
        <w:ind w:left="1311" w:hanging="630"/>
        <w:rPr>
          <w:lang w:val="ru-RU"/>
        </w:rPr>
      </w:pPr>
      <w:r w:rsidRPr="005A262C">
        <w:rPr>
          <w:spacing w:val="-1"/>
          <w:lang w:val="ru-RU"/>
        </w:rPr>
        <w:lastRenderedPageBreak/>
        <w:t>Председатель</w:t>
      </w:r>
      <w:r w:rsidRPr="005A262C">
        <w:rPr>
          <w:lang w:val="ru-RU"/>
        </w:rPr>
        <w:t xml:space="preserve">  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 xml:space="preserve">Правления  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lang w:val="ru-RU"/>
        </w:rPr>
        <w:t xml:space="preserve">  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 xml:space="preserve">без  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доверенности</w:t>
      </w:r>
      <w:r w:rsidRPr="005A262C">
        <w:rPr>
          <w:lang w:val="ru-RU"/>
        </w:rPr>
        <w:t xml:space="preserve">  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 xml:space="preserve">действует  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 xml:space="preserve">от  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имени</w:t>
      </w:r>
    </w:p>
    <w:p w:rsidR="00CB11A4" w:rsidRDefault="004E31DE">
      <w:pPr>
        <w:pStyle w:val="a3"/>
        <w:spacing w:before="56"/>
        <w:ind w:left="100" w:firstLine="0"/>
      </w:pPr>
      <w:r>
        <w:rPr>
          <w:spacing w:val="-1"/>
          <w:lang w:val="ru-RU"/>
        </w:rPr>
        <w:t>Т</w:t>
      </w:r>
      <w:proofErr w:type="spellStart"/>
      <w:r w:rsidR="00951D72">
        <w:rPr>
          <w:spacing w:val="-1"/>
        </w:rPr>
        <w:t>оварищества</w:t>
      </w:r>
      <w:proofErr w:type="spellEnd"/>
      <w:r w:rsidR="00951D72">
        <w:rPr>
          <w:spacing w:val="-1"/>
        </w:rPr>
        <w:t>,</w:t>
      </w:r>
      <w:r w:rsidR="00951D72">
        <w:t xml:space="preserve"> в </w:t>
      </w:r>
      <w:proofErr w:type="spellStart"/>
      <w:r w:rsidR="00951D72">
        <w:t>том</w:t>
      </w:r>
      <w:proofErr w:type="spellEnd"/>
      <w:r w:rsidR="00951D72">
        <w:rPr>
          <w:spacing w:val="-1"/>
        </w:rPr>
        <w:t xml:space="preserve"> </w:t>
      </w:r>
      <w:proofErr w:type="spellStart"/>
      <w:r w:rsidR="00951D72">
        <w:t>числе</w:t>
      </w:r>
      <w:proofErr w:type="spellEnd"/>
      <w:r w:rsidR="00951D72">
        <w:t>:</w:t>
      </w:r>
    </w:p>
    <w:p w:rsidR="00CB11A4" w:rsidRDefault="00951D72">
      <w:pPr>
        <w:pStyle w:val="a3"/>
        <w:numPr>
          <w:ilvl w:val="0"/>
          <w:numId w:val="3"/>
        </w:numPr>
        <w:tabs>
          <w:tab w:val="left" w:pos="937"/>
        </w:tabs>
        <w:spacing w:before="38"/>
        <w:ind w:firstLine="580"/>
        <w:jc w:val="left"/>
      </w:pPr>
      <w:proofErr w:type="spellStart"/>
      <w:r>
        <w:rPr>
          <w:spacing w:val="-1"/>
        </w:rPr>
        <w:t>председательствует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заседаниях</w:t>
      </w:r>
      <w:proofErr w:type="spellEnd"/>
      <w:r>
        <w:t xml:space="preserve"> </w:t>
      </w:r>
      <w:proofErr w:type="spellStart"/>
      <w:r>
        <w:rPr>
          <w:spacing w:val="-1"/>
        </w:rPr>
        <w:t>Правления</w:t>
      </w:r>
      <w:proofErr w:type="spellEnd"/>
      <w:r>
        <w:rPr>
          <w:spacing w:val="-1"/>
        </w:rPr>
        <w:t>;</w:t>
      </w:r>
    </w:p>
    <w:p w:rsidR="00CB11A4" w:rsidRDefault="00951D72">
      <w:pPr>
        <w:pStyle w:val="a3"/>
        <w:spacing w:before="38" w:line="276" w:lineRule="auto"/>
        <w:ind w:left="100" w:right="105"/>
        <w:jc w:val="both"/>
      </w:pPr>
      <w:r w:rsidRPr="005A262C">
        <w:rPr>
          <w:spacing w:val="-1"/>
          <w:lang w:val="ru-RU"/>
        </w:rPr>
        <w:t>имеет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право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первой</w:t>
      </w:r>
      <w:r w:rsidRPr="005A262C">
        <w:rPr>
          <w:spacing w:val="9"/>
          <w:lang w:val="ru-RU"/>
        </w:rPr>
        <w:t xml:space="preserve"> </w:t>
      </w:r>
      <w:r w:rsidRPr="005A262C">
        <w:rPr>
          <w:spacing w:val="-1"/>
          <w:lang w:val="ru-RU"/>
        </w:rPr>
        <w:t>подписи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финансовых</w:t>
      </w:r>
      <w:r w:rsidRPr="005A262C">
        <w:rPr>
          <w:spacing w:val="8"/>
          <w:lang w:val="ru-RU"/>
        </w:rPr>
        <w:t xml:space="preserve"> </w:t>
      </w:r>
      <w:r w:rsidRPr="005A262C">
        <w:rPr>
          <w:spacing w:val="-1"/>
          <w:lang w:val="ru-RU"/>
        </w:rPr>
        <w:t>документов,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которые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соответствии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9"/>
          <w:lang w:val="ru-RU"/>
        </w:rPr>
        <w:t xml:space="preserve"> </w:t>
      </w:r>
      <w:r w:rsidRPr="005A262C">
        <w:rPr>
          <w:spacing w:val="-1"/>
          <w:lang w:val="ru-RU"/>
        </w:rPr>
        <w:t>настоящим</w:t>
      </w:r>
      <w:r w:rsidRPr="005A262C">
        <w:rPr>
          <w:spacing w:val="57"/>
          <w:lang w:val="ru-RU"/>
        </w:rPr>
        <w:t xml:space="preserve"> </w:t>
      </w:r>
      <w:r w:rsidRPr="005A262C">
        <w:rPr>
          <w:spacing w:val="-1"/>
          <w:lang w:val="ru-RU"/>
        </w:rPr>
        <w:t>Уставом</w:t>
      </w:r>
      <w:r w:rsidRPr="005A262C">
        <w:rPr>
          <w:spacing w:val="25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23"/>
          <w:lang w:val="ru-RU"/>
        </w:rPr>
        <w:t xml:space="preserve"> </w:t>
      </w:r>
      <w:r w:rsidRPr="005A262C">
        <w:rPr>
          <w:lang w:val="ru-RU"/>
        </w:rPr>
        <w:t>подлежат</w:t>
      </w:r>
      <w:r w:rsidRPr="005A262C">
        <w:rPr>
          <w:spacing w:val="23"/>
          <w:lang w:val="ru-RU"/>
        </w:rPr>
        <w:t xml:space="preserve"> </w:t>
      </w:r>
      <w:r w:rsidRPr="005A262C">
        <w:rPr>
          <w:spacing w:val="-1"/>
          <w:lang w:val="ru-RU"/>
        </w:rPr>
        <w:t>обязательному</w:t>
      </w:r>
      <w:r w:rsidRPr="005A262C">
        <w:rPr>
          <w:spacing w:val="24"/>
          <w:lang w:val="ru-RU"/>
        </w:rPr>
        <w:t xml:space="preserve"> </w:t>
      </w:r>
      <w:r w:rsidRPr="005A262C">
        <w:rPr>
          <w:spacing w:val="-1"/>
          <w:lang w:val="ru-RU"/>
        </w:rPr>
        <w:t>одобрению</w:t>
      </w:r>
      <w:r w:rsidRPr="005A262C">
        <w:rPr>
          <w:spacing w:val="24"/>
          <w:lang w:val="ru-RU"/>
        </w:rPr>
        <w:t xml:space="preserve"> </w:t>
      </w:r>
      <w:proofErr w:type="spellStart"/>
      <w:r>
        <w:rPr>
          <w:spacing w:val="-1"/>
        </w:rPr>
        <w:t>Правлением</w:t>
      </w:r>
      <w:proofErr w:type="spellEnd"/>
      <w:r>
        <w:rPr>
          <w:spacing w:val="24"/>
        </w:rPr>
        <w:t xml:space="preserve"> </w:t>
      </w:r>
      <w:proofErr w:type="spellStart"/>
      <w:r>
        <w:t>или</w:t>
      </w:r>
      <w:proofErr w:type="spellEnd"/>
      <w:r>
        <w:rPr>
          <w:spacing w:val="24"/>
        </w:rPr>
        <w:t xml:space="preserve"> </w:t>
      </w:r>
      <w:proofErr w:type="spellStart"/>
      <w:r>
        <w:t>общим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собранием</w:t>
      </w:r>
      <w:proofErr w:type="spellEnd"/>
      <w:r>
        <w:rPr>
          <w:spacing w:val="24"/>
        </w:rPr>
        <w:t xml:space="preserve"> </w:t>
      </w:r>
      <w:proofErr w:type="spellStart"/>
      <w:r>
        <w:t>членов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Товарищества</w:t>
      </w:r>
      <w:proofErr w:type="spellEnd"/>
      <w:r>
        <w:rPr>
          <w:spacing w:val="-1"/>
        </w:rPr>
        <w:t>;</w:t>
      </w:r>
    </w:p>
    <w:p w:rsidR="00CB11A4" w:rsidRPr="005A262C" w:rsidRDefault="00951D72">
      <w:pPr>
        <w:pStyle w:val="a3"/>
        <w:numPr>
          <w:ilvl w:val="0"/>
          <w:numId w:val="3"/>
        </w:numPr>
        <w:tabs>
          <w:tab w:val="left" w:pos="1034"/>
        </w:tabs>
        <w:spacing w:line="276" w:lineRule="auto"/>
        <w:ind w:right="108" w:firstLine="580"/>
        <w:jc w:val="both"/>
        <w:rPr>
          <w:lang w:val="ru-RU"/>
        </w:rPr>
      </w:pPr>
      <w:r w:rsidRPr="005A262C">
        <w:rPr>
          <w:lang w:val="ru-RU"/>
        </w:rPr>
        <w:t>подписывает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другие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документы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от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имени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протоколы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заседания</w:t>
      </w:r>
      <w:r w:rsidRPr="005A262C">
        <w:rPr>
          <w:spacing w:val="65"/>
          <w:lang w:val="ru-RU"/>
        </w:rPr>
        <w:t xml:space="preserve"> </w:t>
      </w:r>
      <w:r w:rsidRPr="005A262C">
        <w:rPr>
          <w:spacing w:val="-1"/>
          <w:lang w:val="ru-RU"/>
        </w:rPr>
        <w:t>Правления;</w:t>
      </w:r>
    </w:p>
    <w:p w:rsidR="00CB11A4" w:rsidRPr="005A262C" w:rsidRDefault="00951D72">
      <w:pPr>
        <w:pStyle w:val="a3"/>
        <w:numPr>
          <w:ilvl w:val="0"/>
          <w:numId w:val="3"/>
        </w:numPr>
        <w:tabs>
          <w:tab w:val="left" w:pos="1034"/>
        </w:tabs>
        <w:spacing w:line="276" w:lineRule="auto"/>
        <w:ind w:right="106" w:firstLine="580"/>
        <w:jc w:val="both"/>
        <w:rPr>
          <w:lang w:val="ru-RU"/>
        </w:rPr>
      </w:pPr>
      <w:r w:rsidRPr="005A262C">
        <w:rPr>
          <w:lang w:val="ru-RU"/>
        </w:rPr>
        <w:t>на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основании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решения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заключает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сделки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37"/>
          <w:lang w:val="ru-RU"/>
        </w:rPr>
        <w:t xml:space="preserve"> </w:t>
      </w:r>
      <w:r w:rsidRPr="005A262C">
        <w:rPr>
          <w:lang w:val="ru-RU"/>
        </w:rPr>
        <w:t>открывает</w:t>
      </w:r>
      <w:r w:rsidRPr="005A262C">
        <w:rPr>
          <w:spacing w:val="33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банках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счета</w:t>
      </w:r>
      <w:r w:rsidRPr="005A262C">
        <w:rPr>
          <w:spacing w:val="43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Товарищества;</w:t>
      </w:r>
    </w:p>
    <w:p w:rsidR="00CB11A4" w:rsidRPr="005A262C" w:rsidRDefault="00951D72">
      <w:pPr>
        <w:pStyle w:val="a3"/>
        <w:numPr>
          <w:ilvl w:val="0"/>
          <w:numId w:val="3"/>
        </w:numPr>
        <w:tabs>
          <w:tab w:val="left" w:pos="967"/>
        </w:tabs>
        <w:ind w:left="966" w:hanging="285"/>
        <w:jc w:val="left"/>
        <w:rPr>
          <w:lang w:val="ru-RU"/>
        </w:rPr>
      </w:pPr>
      <w:r w:rsidRPr="005A262C">
        <w:rPr>
          <w:lang w:val="ru-RU"/>
        </w:rPr>
        <w:t xml:space="preserve">выдает </w:t>
      </w:r>
      <w:r w:rsidRPr="005A262C">
        <w:rPr>
          <w:spacing w:val="-1"/>
          <w:lang w:val="ru-RU"/>
        </w:rPr>
        <w:t>доверенности,</w:t>
      </w:r>
      <w:r w:rsidRPr="005A262C">
        <w:rPr>
          <w:lang w:val="ru-RU"/>
        </w:rPr>
        <w:t xml:space="preserve"> в том </w:t>
      </w:r>
      <w:r w:rsidRPr="005A262C">
        <w:rPr>
          <w:spacing w:val="-1"/>
          <w:lang w:val="ru-RU"/>
        </w:rPr>
        <w:t>числе</w:t>
      </w:r>
      <w:r w:rsidRPr="005A262C">
        <w:rPr>
          <w:lang w:val="ru-RU"/>
        </w:rPr>
        <w:t xml:space="preserve"> с </w:t>
      </w:r>
      <w:r w:rsidRPr="005A262C">
        <w:rPr>
          <w:spacing w:val="-1"/>
          <w:lang w:val="ru-RU"/>
        </w:rPr>
        <w:t>правом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передоверия;</w:t>
      </w:r>
    </w:p>
    <w:p w:rsidR="00CB11A4" w:rsidRPr="005A262C" w:rsidRDefault="00951D72">
      <w:pPr>
        <w:pStyle w:val="a3"/>
        <w:numPr>
          <w:ilvl w:val="0"/>
          <w:numId w:val="3"/>
        </w:numPr>
        <w:tabs>
          <w:tab w:val="left" w:pos="1052"/>
        </w:tabs>
        <w:spacing w:before="38" w:line="276" w:lineRule="auto"/>
        <w:ind w:right="107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обеспечивает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разработку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вынесение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утверждение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общего</w:t>
      </w:r>
      <w:r w:rsidRPr="005A262C">
        <w:rPr>
          <w:spacing w:val="5"/>
          <w:lang w:val="ru-RU"/>
        </w:rPr>
        <w:t xml:space="preserve"> </w:t>
      </w:r>
      <w:proofErr w:type="gramStart"/>
      <w:r w:rsidRPr="005A262C">
        <w:rPr>
          <w:spacing w:val="-1"/>
          <w:lang w:val="ru-RU"/>
        </w:rPr>
        <w:t>собрания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членов</w:t>
      </w:r>
      <w:r w:rsidRPr="005A262C">
        <w:rPr>
          <w:spacing w:val="83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внутренних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регламентов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proofErr w:type="gramEnd"/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2"/>
          <w:lang w:val="ru-RU"/>
        </w:rPr>
        <w:t xml:space="preserve"> </w:t>
      </w:r>
      <w:r w:rsidRPr="005A262C">
        <w:rPr>
          <w:lang w:val="ru-RU"/>
        </w:rPr>
        <w:t>иных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документов,</w:t>
      </w:r>
      <w:r w:rsidRPr="005A262C">
        <w:rPr>
          <w:lang w:val="ru-RU"/>
        </w:rPr>
        <w:t xml:space="preserve"> 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требующих</w:t>
      </w:r>
      <w:r w:rsidRPr="005A262C">
        <w:rPr>
          <w:spacing w:val="97"/>
          <w:lang w:val="ru-RU"/>
        </w:rPr>
        <w:t xml:space="preserve"> </w:t>
      </w:r>
      <w:r w:rsidRPr="005A262C">
        <w:rPr>
          <w:spacing w:val="-1"/>
          <w:lang w:val="ru-RU"/>
        </w:rPr>
        <w:t>утверждения</w:t>
      </w:r>
      <w:r w:rsidRPr="005A262C">
        <w:rPr>
          <w:lang w:val="ru-RU"/>
        </w:rPr>
        <w:t xml:space="preserve"> общим</w:t>
      </w:r>
      <w:r w:rsidRPr="005A262C">
        <w:rPr>
          <w:spacing w:val="-1"/>
          <w:lang w:val="ru-RU"/>
        </w:rPr>
        <w:t xml:space="preserve"> собранием;</w:t>
      </w:r>
    </w:p>
    <w:p w:rsidR="00CB11A4" w:rsidRPr="005A262C" w:rsidRDefault="00951D72" w:rsidP="004E31DE">
      <w:pPr>
        <w:pStyle w:val="a3"/>
        <w:numPr>
          <w:ilvl w:val="0"/>
          <w:numId w:val="3"/>
        </w:numPr>
        <w:tabs>
          <w:tab w:val="left" w:pos="973"/>
        </w:tabs>
        <w:spacing w:line="276" w:lineRule="auto"/>
        <w:ind w:right="514" w:firstLine="608"/>
        <w:jc w:val="left"/>
        <w:rPr>
          <w:lang w:val="ru-RU"/>
        </w:rPr>
      </w:pPr>
      <w:r w:rsidRPr="005A262C">
        <w:rPr>
          <w:spacing w:val="-1"/>
          <w:lang w:val="ru-RU"/>
        </w:rPr>
        <w:t>осуществляет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представительство</w:t>
      </w:r>
      <w:r w:rsidRPr="005A262C">
        <w:rPr>
          <w:lang w:val="ru-RU"/>
        </w:rPr>
        <w:t xml:space="preserve"> от </w:t>
      </w:r>
      <w:r w:rsidRPr="005A262C">
        <w:rPr>
          <w:spacing w:val="-1"/>
          <w:lang w:val="ru-RU"/>
        </w:rPr>
        <w:t>имени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lang w:val="ru-RU"/>
        </w:rPr>
        <w:t xml:space="preserve"> в </w:t>
      </w:r>
      <w:r w:rsidRPr="005A262C">
        <w:rPr>
          <w:spacing w:val="-1"/>
          <w:lang w:val="ru-RU"/>
        </w:rPr>
        <w:t>органах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государственной</w:t>
      </w:r>
      <w:r w:rsidRPr="005A262C">
        <w:rPr>
          <w:spacing w:val="121"/>
          <w:lang w:val="ru-RU"/>
        </w:rPr>
        <w:t xml:space="preserve"> </w:t>
      </w:r>
      <w:r w:rsidRPr="005A262C">
        <w:rPr>
          <w:lang w:val="ru-RU"/>
        </w:rPr>
        <w:t xml:space="preserve">власти, </w:t>
      </w:r>
      <w:r w:rsidRPr="005A262C">
        <w:rPr>
          <w:spacing w:val="-1"/>
          <w:lang w:val="ru-RU"/>
        </w:rPr>
        <w:t>органах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местного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самоуправления,</w:t>
      </w:r>
      <w:r w:rsidRPr="005A262C">
        <w:rPr>
          <w:lang w:val="ru-RU"/>
        </w:rPr>
        <w:t xml:space="preserve"> в </w:t>
      </w:r>
      <w:r w:rsidRPr="005A262C">
        <w:rPr>
          <w:spacing w:val="-1"/>
          <w:lang w:val="ru-RU"/>
        </w:rPr>
        <w:t>арбитражных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судах</w:t>
      </w:r>
      <w:r w:rsidRPr="005A262C">
        <w:rPr>
          <w:lang w:val="ru-RU"/>
        </w:rPr>
        <w:t xml:space="preserve"> и </w:t>
      </w:r>
      <w:r w:rsidRPr="005A262C">
        <w:rPr>
          <w:spacing w:val="-1"/>
          <w:lang w:val="ru-RU"/>
        </w:rPr>
        <w:t>судах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общей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юрисдикции,</w:t>
      </w:r>
      <w:r w:rsidRPr="005A262C">
        <w:rPr>
          <w:lang w:val="ru-RU"/>
        </w:rPr>
        <w:t xml:space="preserve"> в</w:t>
      </w:r>
      <w:r w:rsidRPr="005A262C">
        <w:rPr>
          <w:spacing w:val="109"/>
          <w:lang w:val="ru-RU"/>
        </w:rPr>
        <w:t xml:space="preserve"> </w:t>
      </w:r>
      <w:r w:rsidRPr="005A262C">
        <w:rPr>
          <w:spacing w:val="-1"/>
          <w:lang w:val="ru-RU"/>
        </w:rPr>
        <w:t>различных коммерческих</w:t>
      </w:r>
      <w:r w:rsidRPr="005A262C">
        <w:rPr>
          <w:lang w:val="ru-RU"/>
        </w:rPr>
        <w:t xml:space="preserve"> и </w:t>
      </w:r>
      <w:r w:rsidRPr="005A262C">
        <w:rPr>
          <w:spacing w:val="-1"/>
          <w:lang w:val="ru-RU"/>
        </w:rPr>
        <w:t>некоммерческих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организациях;</w:t>
      </w:r>
    </w:p>
    <w:p w:rsidR="00CB11A4" w:rsidRDefault="00951D72">
      <w:pPr>
        <w:pStyle w:val="a3"/>
        <w:numPr>
          <w:ilvl w:val="0"/>
          <w:numId w:val="3"/>
        </w:numPr>
        <w:tabs>
          <w:tab w:val="left" w:pos="925"/>
        </w:tabs>
        <w:ind w:left="924" w:hanging="243"/>
        <w:jc w:val="left"/>
      </w:pPr>
      <w:proofErr w:type="spellStart"/>
      <w:proofErr w:type="gramStart"/>
      <w:r>
        <w:t>рассматривает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заявления</w:t>
      </w:r>
      <w:proofErr w:type="spellEnd"/>
      <w:r>
        <w:t xml:space="preserve"> </w:t>
      </w:r>
      <w:proofErr w:type="spellStart"/>
      <w:r>
        <w:rPr>
          <w:spacing w:val="-1"/>
        </w:rPr>
        <w:t>членов</w:t>
      </w:r>
      <w:proofErr w:type="spellEnd"/>
      <w:r>
        <w:t xml:space="preserve"> </w:t>
      </w:r>
      <w:proofErr w:type="spellStart"/>
      <w:r>
        <w:rPr>
          <w:spacing w:val="-1"/>
        </w:rPr>
        <w:t>Товарищества</w:t>
      </w:r>
      <w:proofErr w:type="spellEnd"/>
      <w:r>
        <w:rPr>
          <w:spacing w:val="-1"/>
        </w:rPr>
        <w:t>.</w:t>
      </w:r>
    </w:p>
    <w:p w:rsidR="00CB11A4" w:rsidRPr="005A262C" w:rsidRDefault="00951D72">
      <w:pPr>
        <w:pStyle w:val="a3"/>
        <w:spacing w:before="38" w:line="276" w:lineRule="auto"/>
        <w:ind w:left="100" w:right="106"/>
        <w:jc w:val="both"/>
        <w:rPr>
          <w:rFonts w:cs="Times New Roman"/>
          <w:lang w:val="ru-RU"/>
        </w:rPr>
      </w:pPr>
      <w:r w:rsidRPr="005A262C">
        <w:rPr>
          <w:spacing w:val="-1"/>
          <w:lang w:val="ru-RU"/>
        </w:rPr>
        <w:t>Председатель</w:t>
      </w:r>
      <w:r w:rsidRPr="005A262C">
        <w:rPr>
          <w:spacing w:val="17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18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к</w:t>
      </w:r>
      <w:r w:rsidRPr="005A262C">
        <w:rPr>
          <w:spacing w:val="17"/>
          <w:lang w:val="ru-RU"/>
        </w:rPr>
        <w:t xml:space="preserve"> </w:t>
      </w:r>
      <w:proofErr w:type="gramStart"/>
      <w:r w:rsidRPr="005A262C">
        <w:rPr>
          <w:spacing w:val="-1"/>
          <w:lang w:val="ru-RU"/>
        </w:rPr>
        <w:t>соответствии</w:t>
      </w:r>
      <w:proofErr w:type="gramEnd"/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18"/>
          <w:lang w:val="ru-RU"/>
        </w:rPr>
        <w:t xml:space="preserve"> </w:t>
      </w:r>
      <w:r w:rsidRPr="005A262C">
        <w:rPr>
          <w:lang w:val="ru-RU"/>
        </w:rPr>
        <w:t>Уставом</w:t>
      </w:r>
      <w:r w:rsidRPr="005A262C">
        <w:rPr>
          <w:spacing w:val="17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исполняет</w:t>
      </w:r>
      <w:r w:rsidRPr="005A262C">
        <w:rPr>
          <w:spacing w:val="103"/>
          <w:lang w:val="ru-RU"/>
        </w:rPr>
        <w:t xml:space="preserve"> </w:t>
      </w:r>
      <w:r w:rsidRPr="005A262C">
        <w:rPr>
          <w:lang w:val="ru-RU"/>
        </w:rPr>
        <w:t>другие</w:t>
      </w:r>
      <w:r w:rsidRPr="005A262C">
        <w:rPr>
          <w:spacing w:val="44"/>
          <w:lang w:val="ru-RU"/>
        </w:rPr>
        <w:t xml:space="preserve"> </w:t>
      </w:r>
      <w:r w:rsidRPr="005A262C">
        <w:rPr>
          <w:spacing w:val="-1"/>
          <w:lang w:val="ru-RU"/>
        </w:rPr>
        <w:t>необходимые</w:t>
      </w:r>
      <w:r w:rsidRPr="005A262C">
        <w:rPr>
          <w:spacing w:val="44"/>
          <w:lang w:val="ru-RU"/>
        </w:rPr>
        <w:t xml:space="preserve"> </w:t>
      </w:r>
      <w:r w:rsidRPr="005A262C">
        <w:rPr>
          <w:lang w:val="ru-RU"/>
        </w:rPr>
        <w:t>дни</w:t>
      </w:r>
      <w:r w:rsidRPr="005A262C">
        <w:rPr>
          <w:spacing w:val="44"/>
          <w:lang w:val="ru-RU"/>
        </w:rPr>
        <w:t xml:space="preserve"> </w:t>
      </w:r>
      <w:r w:rsidRPr="005A262C">
        <w:rPr>
          <w:spacing w:val="-1"/>
          <w:lang w:val="ru-RU"/>
        </w:rPr>
        <w:t>обеспечения</w:t>
      </w:r>
      <w:r w:rsidRPr="005A262C">
        <w:rPr>
          <w:spacing w:val="44"/>
          <w:lang w:val="ru-RU"/>
        </w:rPr>
        <w:t xml:space="preserve"> </w:t>
      </w:r>
      <w:r w:rsidRPr="005A262C">
        <w:rPr>
          <w:spacing w:val="-1"/>
          <w:lang w:val="ru-RU"/>
        </w:rPr>
        <w:t>нормальной</w:t>
      </w:r>
      <w:r w:rsidRPr="005A262C">
        <w:rPr>
          <w:spacing w:val="44"/>
          <w:lang w:val="ru-RU"/>
        </w:rPr>
        <w:t xml:space="preserve"> </w:t>
      </w:r>
      <w:r w:rsidRPr="005A262C">
        <w:rPr>
          <w:spacing w:val="-1"/>
          <w:lang w:val="ru-RU"/>
        </w:rPr>
        <w:t>деятельности</w:t>
      </w:r>
      <w:r w:rsidRPr="005A262C">
        <w:rPr>
          <w:spacing w:val="44"/>
          <w:lang w:val="ru-RU"/>
        </w:rPr>
        <w:t xml:space="preserve"> </w:t>
      </w:r>
      <w:r w:rsidRPr="005A262C">
        <w:rPr>
          <w:lang w:val="ru-RU"/>
        </w:rPr>
        <w:t>Товарищества</w:t>
      </w:r>
      <w:r w:rsidRPr="005A262C">
        <w:rPr>
          <w:spacing w:val="43"/>
          <w:lang w:val="ru-RU"/>
        </w:rPr>
        <w:t xml:space="preserve"> </w:t>
      </w:r>
      <w:r w:rsidRPr="005A262C">
        <w:rPr>
          <w:spacing w:val="-1"/>
          <w:lang w:val="ru-RU"/>
        </w:rPr>
        <w:t>обязанности,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за</w:t>
      </w:r>
      <w:r w:rsidRPr="005A262C">
        <w:rPr>
          <w:spacing w:val="101"/>
          <w:lang w:val="ru-RU"/>
        </w:rPr>
        <w:t xml:space="preserve"> </w:t>
      </w:r>
      <w:r w:rsidRPr="005A262C">
        <w:rPr>
          <w:spacing w:val="-1"/>
          <w:lang w:val="ru-RU"/>
        </w:rPr>
        <w:t>исключением</w:t>
      </w:r>
      <w:r w:rsidRPr="005A262C">
        <w:rPr>
          <w:spacing w:val="13"/>
          <w:lang w:val="ru-RU"/>
        </w:rPr>
        <w:t xml:space="preserve"> </w:t>
      </w:r>
      <w:r w:rsidRPr="005A262C">
        <w:rPr>
          <w:spacing w:val="-1"/>
          <w:lang w:val="ru-RU"/>
        </w:rPr>
        <w:t>обязанностей,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закрепленных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законодательством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Российской</w:t>
      </w:r>
      <w:r w:rsidRPr="005A262C">
        <w:rPr>
          <w:spacing w:val="13"/>
          <w:lang w:val="ru-RU"/>
        </w:rPr>
        <w:t xml:space="preserve"> </w:t>
      </w:r>
      <w:r w:rsidRPr="005A262C">
        <w:rPr>
          <w:spacing w:val="-1"/>
          <w:lang w:val="ru-RU"/>
        </w:rPr>
        <w:t>Федерации</w:t>
      </w:r>
      <w:r w:rsidRPr="005A262C">
        <w:rPr>
          <w:lang w:val="ru-RU"/>
        </w:rPr>
        <w:t xml:space="preserve"> 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27"/>
          <w:lang w:val="ru-RU"/>
        </w:rPr>
        <w:t xml:space="preserve"> </w:t>
      </w:r>
      <w:r w:rsidRPr="005A262C">
        <w:rPr>
          <w:spacing w:val="-1"/>
          <w:lang w:val="ru-RU"/>
        </w:rPr>
        <w:t>настоящим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Уставом</w:t>
      </w:r>
      <w:r w:rsidRPr="005A262C">
        <w:rPr>
          <w:lang w:val="ru-RU"/>
        </w:rPr>
        <w:t xml:space="preserve"> за</w:t>
      </w:r>
      <w:r w:rsidRPr="005A262C">
        <w:rPr>
          <w:spacing w:val="-1"/>
          <w:lang w:val="ru-RU"/>
        </w:rPr>
        <w:t xml:space="preserve"> </w:t>
      </w:r>
      <w:r w:rsidRPr="005A262C">
        <w:rPr>
          <w:lang w:val="ru-RU"/>
        </w:rPr>
        <w:t>другими</w:t>
      </w:r>
      <w:r w:rsidRPr="005A262C">
        <w:rPr>
          <w:spacing w:val="-1"/>
          <w:lang w:val="ru-RU"/>
        </w:rPr>
        <w:t xml:space="preserve"> органами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управления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</w:p>
    <w:p w:rsidR="00CB11A4" w:rsidRPr="005A262C" w:rsidRDefault="00951D72">
      <w:pPr>
        <w:pStyle w:val="a3"/>
        <w:spacing w:line="276" w:lineRule="auto"/>
        <w:ind w:left="100" w:right="106"/>
        <w:jc w:val="both"/>
        <w:rPr>
          <w:lang w:val="ru-RU"/>
        </w:rPr>
      </w:pPr>
      <w:r w:rsidRPr="005A262C">
        <w:rPr>
          <w:lang w:val="ru-RU"/>
        </w:rPr>
        <w:t>В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отсутствие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председателя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обязанности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исполняет</w:t>
      </w:r>
      <w:r w:rsidRPr="005A262C">
        <w:rPr>
          <w:spacing w:val="10"/>
          <w:lang w:val="ru-RU"/>
        </w:rPr>
        <w:t xml:space="preserve"> </w:t>
      </w:r>
      <w:r w:rsidRPr="005A262C">
        <w:rPr>
          <w:spacing w:val="-1"/>
          <w:lang w:val="ru-RU"/>
        </w:rPr>
        <w:t>заместитель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председателя</w:t>
      </w:r>
      <w:r w:rsidRPr="005A262C">
        <w:rPr>
          <w:spacing w:val="111"/>
          <w:lang w:val="ru-RU"/>
        </w:rPr>
        <w:t xml:space="preserve"> </w:t>
      </w:r>
      <w:r w:rsidRPr="005A262C">
        <w:rPr>
          <w:spacing w:val="-1"/>
          <w:lang w:val="ru-RU"/>
        </w:rPr>
        <w:t>Правления,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избираемый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из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числа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заседании.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Председатель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выдает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>своему</w:t>
      </w:r>
      <w:r w:rsidRPr="005A262C">
        <w:rPr>
          <w:spacing w:val="91"/>
          <w:lang w:val="ru-RU"/>
        </w:rPr>
        <w:t xml:space="preserve"> </w:t>
      </w:r>
      <w:r w:rsidRPr="005A262C">
        <w:rPr>
          <w:spacing w:val="-1"/>
          <w:lang w:val="ru-RU"/>
        </w:rPr>
        <w:t>заместителю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соответствующую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доверенность.</w:t>
      </w:r>
    </w:p>
    <w:p w:rsidR="00CB11A4" w:rsidRPr="005A262C" w:rsidRDefault="00951D72">
      <w:pPr>
        <w:pStyle w:val="a3"/>
        <w:spacing w:line="276" w:lineRule="auto"/>
        <w:ind w:left="100" w:right="107"/>
        <w:jc w:val="both"/>
        <w:rPr>
          <w:lang w:val="ru-RU"/>
        </w:rPr>
      </w:pPr>
      <w:r w:rsidRPr="005A262C">
        <w:rPr>
          <w:spacing w:val="-1"/>
          <w:lang w:val="ru-RU"/>
        </w:rPr>
        <w:t>Сделки,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заключенные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председателем</w:t>
      </w:r>
      <w:r w:rsidRPr="005A262C">
        <w:rPr>
          <w:spacing w:val="46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46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46"/>
          <w:lang w:val="ru-RU"/>
        </w:rPr>
        <w:t xml:space="preserve"> </w:t>
      </w:r>
      <w:r w:rsidRPr="005A262C">
        <w:rPr>
          <w:spacing w:val="-1"/>
          <w:lang w:val="ru-RU"/>
        </w:rPr>
        <w:t>уполномоченным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лицом</w:t>
      </w:r>
      <w:r w:rsidRPr="005A262C">
        <w:rPr>
          <w:spacing w:val="46"/>
          <w:lang w:val="ru-RU"/>
        </w:rPr>
        <w:t xml:space="preserve"> </w:t>
      </w:r>
      <w:r w:rsidRPr="005A262C">
        <w:rPr>
          <w:spacing w:val="-1"/>
          <w:lang w:val="ru-RU"/>
        </w:rPr>
        <w:t>без</w:t>
      </w:r>
      <w:r w:rsidRPr="005A262C">
        <w:rPr>
          <w:spacing w:val="109"/>
          <w:lang w:val="ru-RU"/>
        </w:rPr>
        <w:t xml:space="preserve"> </w:t>
      </w:r>
      <w:r w:rsidRPr="005A262C">
        <w:rPr>
          <w:spacing w:val="-1"/>
          <w:lang w:val="ru-RU"/>
        </w:rPr>
        <w:t>соответствующего</w:t>
      </w:r>
      <w:r w:rsidRPr="005A262C">
        <w:rPr>
          <w:spacing w:val="3"/>
          <w:lang w:val="ru-RU"/>
        </w:rPr>
        <w:t xml:space="preserve"> </w:t>
      </w:r>
      <w:r w:rsidRPr="005A262C">
        <w:rPr>
          <w:spacing w:val="-1"/>
          <w:lang w:val="ru-RU"/>
        </w:rPr>
        <w:t>решения</w:t>
      </w:r>
      <w:r w:rsidRPr="005A262C">
        <w:rPr>
          <w:spacing w:val="3"/>
          <w:lang w:val="ru-RU"/>
        </w:rPr>
        <w:t xml:space="preserve"> </w:t>
      </w:r>
      <w:r w:rsidRPr="005A262C">
        <w:rPr>
          <w:spacing w:val="-1"/>
          <w:lang w:val="ru-RU"/>
        </w:rPr>
        <w:t>Правления,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считаются</w:t>
      </w:r>
      <w:r w:rsidRPr="005A262C">
        <w:rPr>
          <w:spacing w:val="3"/>
          <w:lang w:val="ru-RU"/>
        </w:rPr>
        <w:t xml:space="preserve"> </w:t>
      </w:r>
      <w:r w:rsidRPr="005A262C">
        <w:rPr>
          <w:spacing w:val="-1"/>
          <w:lang w:val="ru-RU"/>
        </w:rPr>
        <w:t>недействительными</w:t>
      </w:r>
      <w:r w:rsidRPr="005A262C">
        <w:rPr>
          <w:spacing w:val="3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момента</w:t>
      </w:r>
      <w:r w:rsidRPr="005A262C">
        <w:rPr>
          <w:lang w:val="ru-RU"/>
        </w:rPr>
        <w:t xml:space="preserve"> </w:t>
      </w:r>
      <w:r w:rsidRPr="005A262C">
        <w:rPr>
          <w:spacing w:val="3"/>
          <w:lang w:val="ru-RU"/>
        </w:rPr>
        <w:t xml:space="preserve"> </w:t>
      </w:r>
      <w:r w:rsidRPr="005A262C">
        <w:rPr>
          <w:spacing w:val="-1"/>
          <w:lang w:val="ru-RU"/>
        </w:rPr>
        <w:t>заключения,</w:t>
      </w:r>
      <w:r w:rsidRPr="005A262C">
        <w:rPr>
          <w:spacing w:val="137"/>
          <w:lang w:val="ru-RU"/>
        </w:rPr>
        <w:t xml:space="preserve"> </w:t>
      </w:r>
      <w:r w:rsidRPr="005A262C">
        <w:rPr>
          <w:lang w:val="ru-RU"/>
        </w:rPr>
        <w:t>если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только</w:t>
      </w:r>
      <w:r w:rsidRPr="005A262C">
        <w:rPr>
          <w:spacing w:val="43"/>
          <w:lang w:val="ru-RU"/>
        </w:rPr>
        <w:t xml:space="preserve"> </w:t>
      </w:r>
      <w:r w:rsidRPr="005A262C">
        <w:rPr>
          <w:spacing w:val="-1"/>
          <w:lang w:val="ru-RU"/>
        </w:rPr>
        <w:t>Правление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прямо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одобрит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заключение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таких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сделок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своим</w:t>
      </w:r>
      <w:r w:rsidRPr="005A262C">
        <w:rPr>
          <w:spacing w:val="43"/>
          <w:lang w:val="ru-RU"/>
        </w:rPr>
        <w:t xml:space="preserve"> </w:t>
      </w:r>
      <w:r w:rsidRPr="005A262C">
        <w:rPr>
          <w:lang w:val="ru-RU"/>
        </w:rPr>
        <w:t>последующим</w:t>
      </w:r>
      <w:r w:rsidRPr="005A262C">
        <w:rPr>
          <w:spacing w:val="28"/>
          <w:lang w:val="ru-RU"/>
        </w:rPr>
        <w:t xml:space="preserve"> </w:t>
      </w:r>
      <w:r w:rsidRPr="005A262C">
        <w:rPr>
          <w:spacing w:val="-1"/>
          <w:lang w:val="ru-RU"/>
        </w:rPr>
        <w:t>решением.</w:t>
      </w:r>
    </w:p>
    <w:p w:rsidR="00CB11A4" w:rsidRPr="005A262C" w:rsidRDefault="00951D72" w:rsidP="004E31DE">
      <w:pPr>
        <w:pStyle w:val="a3"/>
        <w:numPr>
          <w:ilvl w:val="1"/>
          <w:numId w:val="23"/>
        </w:numPr>
        <w:tabs>
          <w:tab w:val="left" w:pos="1213"/>
        </w:tabs>
        <w:spacing w:line="276" w:lineRule="auto"/>
        <w:ind w:right="107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Председатель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члены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при</w:t>
      </w:r>
      <w:r w:rsidRPr="005A262C">
        <w:rPr>
          <w:spacing w:val="3"/>
          <w:lang w:val="ru-RU"/>
        </w:rPr>
        <w:t xml:space="preserve"> </w:t>
      </w:r>
      <w:r w:rsidRPr="005A262C">
        <w:rPr>
          <w:spacing w:val="-1"/>
          <w:lang w:val="ru-RU"/>
        </w:rPr>
        <w:t>осуществлении</w:t>
      </w:r>
      <w:r w:rsidRPr="005A262C">
        <w:rPr>
          <w:spacing w:val="3"/>
          <w:lang w:val="ru-RU"/>
        </w:rPr>
        <w:t xml:space="preserve"> </w:t>
      </w:r>
      <w:r w:rsidRPr="005A262C">
        <w:rPr>
          <w:lang w:val="ru-RU"/>
        </w:rPr>
        <w:t>своих</w:t>
      </w:r>
      <w:r w:rsidRPr="005A262C">
        <w:rPr>
          <w:spacing w:val="4"/>
          <w:lang w:val="ru-RU"/>
        </w:rPr>
        <w:t xml:space="preserve"> </w:t>
      </w:r>
      <w:r w:rsidRPr="005A262C">
        <w:rPr>
          <w:lang w:val="ru-RU"/>
        </w:rPr>
        <w:t>прав</w:t>
      </w:r>
      <w:r w:rsidRPr="005A262C">
        <w:rPr>
          <w:spacing w:val="3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83"/>
          <w:lang w:val="ru-RU"/>
        </w:rPr>
        <w:t xml:space="preserve"> </w:t>
      </w:r>
      <w:r w:rsidRPr="005A262C">
        <w:rPr>
          <w:spacing w:val="-1"/>
          <w:lang w:val="ru-RU"/>
        </w:rPr>
        <w:t>исполнении</w:t>
      </w:r>
      <w:r w:rsidRPr="005A262C">
        <w:rPr>
          <w:spacing w:val="23"/>
          <w:lang w:val="ru-RU"/>
        </w:rPr>
        <w:t xml:space="preserve"> </w:t>
      </w:r>
      <w:r w:rsidRPr="005A262C">
        <w:rPr>
          <w:spacing w:val="-1"/>
          <w:lang w:val="ru-RU"/>
        </w:rPr>
        <w:t>установленных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обязанности</w:t>
      </w:r>
      <w:r w:rsidRPr="005A262C">
        <w:rPr>
          <w:spacing w:val="23"/>
          <w:lang w:val="ru-RU"/>
        </w:rPr>
        <w:t xml:space="preserve"> </w:t>
      </w:r>
      <w:r w:rsidRPr="005A262C">
        <w:rPr>
          <w:lang w:val="ru-RU"/>
        </w:rPr>
        <w:t>должны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действовать</w:t>
      </w:r>
      <w:r w:rsidRPr="005A262C">
        <w:rPr>
          <w:spacing w:val="22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23"/>
          <w:lang w:val="ru-RU"/>
        </w:rPr>
        <w:t xml:space="preserve"> </w:t>
      </w:r>
      <w:r w:rsidRPr="005A262C">
        <w:rPr>
          <w:spacing w:val="-1"/>
          <w:lang w:val="ru-RU"/>
        </w:rPr>
        <w:t>интересах</w:t>
      </w:r>
      <w:r w:rsidRPr="005A262C">
        <w:rPr>
          <w:spacing w:val="23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115"/>
          <w:lang w:val="ru-RU"/>
        </w:rPr>
        <w:t xml:space="preserve"> </w:t>
      </w:r>
      <w:r w:rsidRPr="005A262C">
        <w:rPr>
          <w:spacing w:val="-1"/>
          <w:lang w:val="ru-RU"/>
        </w:rPr>
        <w:t>осуществлять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свои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права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3"/>
          <w:lang w:val="ru-RU"/>
        </w:rPr>
        <w:t xml:space="preserve"> </w:t>
      </w:r>
      <w:r w:rsidRPr="005A262C">
        <w:rPr>
          <w:lang w:val="ru-RU"/>
        </w:rPr>
        <w:t>исполнять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установленные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обязанности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добросовестно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2"/>
          <w:lang w:val="ru-RU"/>
        </w:rPr>
        <w:t xml:space="preserve"> </w:t>
      </w:r>
      <w:r w:rsidRPr="005A262C">
        <w:rPr>
          <w:lang w:val="ru-RU"/>
        </w:rPr>
        <w:t>разумно.</w:t>
      </w:r>
      <w:r w:rsidRPr="005A262C">
        <w:rPr>
          <w:spacing w:val="87"/>
          <w:lang w:val="ru-RU"/>
        </w:rPr>
        <w:t xml:space="preserve"> </w:t>
      </w:r>
      <w:r w:rsidRPr="005A262C">
        <w:rPr>
          <w:spacing w:val="-1"/>
          <w:lang w:val="ru-RU"/>
        </w:rPr>
        <w:t>Председатель</w:t>
      </w:r>
      <w:r w:rsidRPr="005A262C">
        <w:rPr>
          <w:spacing w:val="10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0"/>
          <w:lang w:val="ru-RU"/>
        </w:rPr>
        <w:t xml:space="preserve"> </w:t>
      </w:r>
      <w:r w:rsidRPr="005A262C">
        <w:rPr>
          <w:lang w:val="ru-RU"/>
        </w:rPr>
        <w:t>члены</w:t>
      </w:r>
      <w:r w:rsidRPr="005A262C">
        <w:rPr>
          <w:spacing w:val="10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10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несут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ответственность</w:t>
      </w:r>
      <w:r w:rsidRPr="005A262C">
        <w:rPr>
          <w:spacing w:val="10"/>
          <w:lang w:val="ru-RU"/>
        </w:rPr>
        <w:t xml:space="preserve"> </w:t>
      </w:r>
      <w:r w:rsidRPr="005A262C">
        <w:rPr>
          <w:lang w:val="ru-RU"/>
        </w:rPr>
        <w:t>перед</w:t>
      </w:r>
      <w:r w:rsidRPr="005A262C">
        <w:rPr>
          <w:spacing w:val="105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Товариществом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за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убытки,</w:t>
      </w:r>
      <w:r w:rsidRPr="005A262C">
        <w:rPr>
          <w:spacing w:val="14"/>
          <w:lang w:val="ru-RU"/>
        </w:rPr>
        <w:t xml:space="preserve"> </w:t>
      </w:r>
      <w:r w:rsidRPr="005A262C">
        <w:rPr>
          <w:spacing w:val="-1"/>
          <w:lang w:val="ru-RU"/>
        </w:rPr>
        <w:t>причиненные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Товариществу</w:t>
      </w:r>
      <w:r w:rsidRPr="005A262C">
        <w:rPr>
          <w:spacing w:val="15"/>
          <w:lang w:val="ru-RU"/>
        </w:rPr>
        <w:t xml:space="preserve"> </w:t>
      </w:r>
      <w:r w:rsidRPr="005A262C">
        <w:rPr>
          <w:lang w:val="ru-RU"/>
        </w:rPr>
        <w:t>их</w:t>
      </w:r>
      <w:r w:rsidRPr="005A262C">
        <w:rPr>
          <w:spacing w:val="14"/>
          <w:lang w:val="ru-RU"/>
        </w:rPr>
        <w:t xml:space="preserve"> </w:t>
      </w:r>
      <w:r w:rsidRPr="005A262C">
        <w:rPr>
          <w:spacing w:val="-1"/>
          <w:lang w:val="ru-RU"/>
        </w:rPr>
        <w:t>действиями</w:t>
      </w:r>
      <w:r w:rsidRPr="005A262C">
        <w:rPr>
          <w:spacing w:val="14"/>
          <w:lang w:val="ru-RU"/>
        </w:rPr>
        <w:t xml:space="preserve"> </w:t>
      </w:r>
      <w:r w:rsidRPr="005A262C">
        <w:rPr>
          <w:spacing w:val="-1"/>
          <w:lang w:val="ru-RU"/>
        </w:rPr>
        <w:t>(бездействием).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При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этом</w:t>
      </w:r>
      <w:proofErr w:type="gramStart"/>
      <w:r w:rsidRPr="005A262C">
        <w:rPr>
          <w:spacing w:val="-1"/>
          <w:lang w:val="ru-RU"/>
        </w:rPr>
        <w:t>,</w:t>
      </w:r>
      <w:proofErr w:type="gramEnd"/>
      <w:r w:rsidRPr="005A262C">
        <w:rPr>
          <w:spacing w:val="119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22"/>
          <w:lang w:val="ru-RU"/>
        </w:rPr>
        <w:t xml:space="preserve"> </w:t>
      </w:r>
      <w:r w:rsidRPr="005A262C">
        <w:rPr>
          <w:lang w:val="ru-RU"/>
        </w:rPr>
        <w:t>несут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ответственности</w:t>
      </w:r>
      <w:r w:rsidRPr="005A262C">
        <w:rPr>
          <w:spacing w:val="22"/>
          <w:lang w:val="ru-RU"/>
        </w:rPr>
        <w:t xml:space="preserve"> </w:t>
      </w:r>
      <w:r w:rsidRPr="005A262C">
        <w:rPr>
          <w:lang w:val="ru-RU"/>
        </w:rPr>
        <w:t>члены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Правления,</w:t>
      </w:r>
      <w:r w:rsidRPr="005A262C">
        <w:rPr>
          <w:spacing w:val="22"/>
          <w:lang w:val="ru-RU"/>
        </w:rPr>
        <w:t xml:space="preserve"> </w:t>
      </w:r>
      <w:r w:rsidRPr="005A262C">
        <w:rPr>
          <w:lang w:val="ru-RU"/>
        </w:rPr>
        <w:t>голосовавшие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против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решения,</w:t>
      </w:r>
      <w:r w:rsidRPr="005A262C">
        <w:rPr>
          <w:spacing w:val="22"/>
          <w:lang w:val="ru-RU"/>
        </w:rPr>
        <w:t xml:space="preserve"> </w:t>
      </w:r>
      <w:r w:rsidRPr="005A262C">
        <w:rPr>
          <w:lang w:val="ru-RU"/>
        </w:rPr>
        <w:t>которое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повлекло</w:t>
      </w:r>
      <w:r w:rsidRPr="005A262C">
        <w:rPr>
          <w:spacing w:val="22"/>
          <w:lang w:val="ru-RU"/>
        </w:rPr>
        <w:t xml:space="preserve"> </w:t>
      </w:r>
      <w:r w:rsidRPr="005A262C">
        <w:rPr>
          <w:lang w:val="ru-RU"/>
        </w:rPr>
        <w:t>за</w:t>
      </w:r>
      <w:r w:rsidRPr="005A262C">
        <w:rPr>
          <w:spacing w:val="61"/>
          <w:lang w:val="ru-RU"/>
        </w:rPr>
        <w:t xml:space="preserve"> </w:t>
      </w:r>
      <w:r w:rsidRPr="005A262C">
        <w:rPr>
          <w:lang w:val="ru-RU"/>
        </w:rPr>
        <w:t xml:space="preserve">собой </w:t>
      </w:r>
      <w:r w:rsidRPr="005A262C">
        <w:rPr>
          <w:spacing w:val="-1"/>
          <w:lang w:val="ru-RU"/>
        </w:rPr>
        <w:t>причинение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Товариществу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убытков,</w:t>
      </w:r>
      <w:r w:rsidRPr="005A262C">
        <w:rPr>
          <w:lang w:val="ru-RU"/>
        </w:rPr>
        <w:t xml:space="preserve"> или</w:t>
      </w:r>
      <w:r w:rsidRPr="005A262C">
        <w:rPr>
          <w:spacing w:val="-2"/>
          <w:lang w:val="ru-RU"/>
        </w:rPr>
        <w:t xml:space="preserve"> </w:t>
      </w:r>
      <w:r w:rsidRPr="005A262C">
        <w:rPr>
          <w:lang w:val="ru-RU"/>
        </w:rPr>
        <w:t xml:space="preserve">не </w:t>
      </w:r>
      <w:r w:rsidRPr="005A262C">
        <w:rPr>
          <w:spacing w:val="-1"/>
          <w:lang w:val="ru-RU"/>
        </w:rPr>
        <w:t>принимавшие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участия</w:t>
      </w:r>
      <w:r w:rsidRPr="005A262C">
        <w:rPr>
          <w:lang w:val="ru-RU"/>
        </w:rPr>
        <w:t xml:space="preserve"> в </w:t>
      </w:r>
      <w:r w:rsidRPr="005A262C">
        <w:rPr>
          <w:spacing w:val="-1"/>
          <w:lang w:val="ru-RU"/>
        </w:rPr>
        <w:t>голосовании.</w:t>
      </w:r>
    </w:p>
    <w:p w:rsidR="00CB11A4" w:rsidRPr="005A262C" w:rsidRDefault="00951D72">
      <w:pPr>
        <w:pStyle w:val="a3"/>
        <w:spacing w:line="276" w:lineRule="auto"/>
        <w:ind w:left="100" w:right="108"/>
        <w:jc w:val="both"/>
        <w:rPr>
          <w:lang w:val="ru-RU"/>
        </w:rPr>
      </w:pPr>
      <w:r w:rsidRPr="005A262C">
        <w:rPr>
          <w:spacing w:val="-1"/>
          <w:lang w:val="ru-RU"/>
        </w:rPr>
        <w:t>Председатель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54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53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54"/>
          <w:lang w:val="ru-RU"/>
        </w:rPr>
        <w:t xml:space="preserve"> </w:t>
      </w:r>
      <w:r w:rsidRPr="005A262C">
        <w:rPr>
          <w:lang w:val="ru-RU"/>
        </w:rPr>
        <w:t>члены</w:t>
      </w:r>
      <w:r w:rsidRPr="005A262C">
        <w:rPr>
          <w:spacing w:val="53"/>
          <w:lang w:val="ru-RU"/>
        </w:rPr>
        <w:t xml:space="preserve"> </w:t>
      </w:r>
      <w:r w:rsidRPr="005A262C">
        <w:rPr>
          <w:lang w:val="ru-RU"/>
        </w:rPr>
        <w:t>при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выявлении</w:t>
      </w:r>
      <w:r w:rsidRPr="005A262C">
        <w:rPr>
          <w:spacing w:val="53"/>
          <w:lang w:val="ru-RU"/>
        </w:rPr>
        <w:t xml:space="preserve"> </w:t>
      </w:r>
      <w:r w:rsidRPr="005A262C">
        <w:rPr>
          <w:spacing w:val="-1"/>
          <w:lang w:val="ru-RU"/>
        </w:rPr>
        <w:t>финансовых</w:t>
      </w:r>
      <w:r w:rsidRPr="005A262C">
        <w:rPr>
          <w:spacing w:val="54"/>
          <w:lang w:val="ru-RU"/>
        </w:rPr>
        <w:t xml:space="preserve"> </w:t>
      </w:r>
      <w:r w:rsidRPr="005A262C">
        <w:rPr>
          <w:spacing w:val="-1"/>
          <w:lang w:val="ru-RU"/>
        </w:rPr>
        <w:t>злоупотреблений</w:t>
      </w:r>
      <w:r w:rsidRPr="005A262C">
        <w:rPr>
          <w:spacing w:val="54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97"/>
          <w:lang w:val="ru-RU"/>
        </w:rPr>
        <w:t xml:space="preserve"> </w:t>
      </w:r>
      <w:r w:rsidRPr="005A262C">
        <w:rPr>
          <w:spacing w:val="-1"/>
          <w:lang w:val="ru-RU"/>
        </w:rPr>
        <w:t>нарушений,</w:t>
      </w:r>
      <w:r w:rsidRPr="005A262C">
        <w:rPr>
          <w:spacing w:val="26"/>
          <w:lang w:val="ru-RU"/>
        </w:rPr>
        <w:t xml:space="preserve"> </w:t>
      </w:r>
      <w:r w:rsidRPr="005A262C">
        <w:rPr>
          <w:spacing w:val="-1"/>
          <w:lang w:val="ru-RU"/>
        </w:rPr>
        <w:t>причинении</w:t>
      </w:r>
      <w:r w:rsidRPr="005A262C">
        <w:rPr>
          <w:spacing w:val="26"/>
          <w:lang w:val="ru-RU"/>
        </w:rPr>
        <w:t xml:space="preserve"> </w:t>
      </w:r>
      <w:r w:rsidRPr="005A262C">
        <w:rPr>
          <w:lang w:val="ru-RU"/>
        </w:rPr>
        <w:t>убытков</w:t>
      </w:r>
      <w:r w:rsidRPr="005A262C">
        <w:rPr>
          <w:spacing w:val="25"/>
          <w:lang w:val="ru-RU"/>
        </w:rPr>
        <w:t xml:space="preserve"> </w:t>
      </w:r>
      <w:r w:rsidRPr="005A262C">
        <w:rPr>
          <w:spacing w:val="-1"/>
          <w:lang w:val="ru-RU"/>
        </w:rPr>
        <w:t>Товариществу</w:t>
      </w:r>
      <w:r w:rsidRPr="005A262C">
        <w:rPr>
          <w:spacing w:val="26"/>
          <w:lang w:val="ru-RU"/>
        </w:rPr>
        <w:t xml:space="preserve"> </w:t>
      </w:r>
      <w:r w:rsidRPr="005A262C">
        <w:rPr>
          <w:lang w:val="ru-RU"/>
        </w:rPr>
        <w:t>могут</w:t>
      </w:r>
      <w:r w:rsidRPr="005A262C">
        <w:rPr>
          <w:spacing w:val="25"/>
          <w:lang w:val="ru-RU"/>
        </w:rPr>
        <w:t xml:space="preserve"> </w:t>
      </w:r>
      <w:r w:rsidRPr="005A262C">
        <w:rPr>
          <w:lang w:val="ru-RU"/>
        </w:rPr>
        <w:t>быть</w:t>
      </w:r>
      <w:r w:rsidRPr="005A262C">
        <w:rPr>
          <w:spacing w:val="25"/>
          <w:lang w:val="ru-RU"/>
        </w:rPr>
        <w:t xml:space="preserve"> </w:t>
      </w:r>
      <w:r w:rsidRPr="005A262C">
        <w:rPr>
          <w:spacing w:val="-1"/>
          <w:lang w:val="ru-RU"/>
        </w:rPr>
        <w:t>привлечены</w:t>
      </w:r>
      <w:r w:rsidRPr="005A262C">
        <w:rPr>
          <w:spacing w:val="26"/>
          <w:lang w:val="ru-RU"/>
        </w:rPr>
        <w:t xml:space="preserve"> </w:t>
      </w:r>
      <w:r w:rsidRPr="005A262C">
        <w:rPr>
          <w:lang w:val="ru-RU"/>
        </w:rPr>
        <w:t>к</w:t>
      </w:r>
      <w:r w:rsidRPr="005A262C">
        <w:rPr>
          <w:spacing w:val="26"/>
          <w:lang w:val="ru-RU"/>
        </w:rPr>
        <w:t xml:space="preserve"> </w:t>
      </w:r>
      <w:r w:rsidRPr="005A262C">
        <w:rPr>
          <w:spacing w:val="-1"/>
          <w:lang w:val="ru-RU"/>
        </w:rPr>
        <w:t>дисциплинарной,</w:t>
      </w:r>
      <w:r w:rsidRPr="005A262C">
        <w:rPr>
          <w:spacing w:val="101"/>
          <w:lang w:val="ru-RU"/>
        </w:rPr>
        <w:t xml:space="preserve"> </w:t>
      </w:r>
      <w:r w:rsidRPr="005A262C">
        <w:rPr>
          <w:spacing w:val="-1"/>
          <w:lang w:val="ru-RU"/>
        </w:rPr>
        <w:t>материальной,</w:t>
      </w:r>
      <w:r w:rsidRPr="005A262C">
        <w:rPr>
          <w:spacing w:val="50"/>
          <w:lang w:val="ru-RU"/>
        </w:rPr>
        <w:t xml:space="preserve"> </w:t>
      </w:r>
      <w:r w:rsidRPr="005A262C">
        <w:rPr>
          <w:spacing w:val="-1"/>
          <w:lang w:val="ru-RU"/>
        </w:rPr>
        <w:t>административной</w:t>
      </w:r>
      <w:r w:rsidRPr="005A262C">
        <w:rPr>
          <w:spacing w:val="50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50"/>
          <w:lang w:val="ru-RU"/>
        </w:rPr>
        <w:t xml:space="preserve"> </w:t>
      </w:r>
      <w:r w:rsidRPr="005A262C">
        <w:rPr>
          <w:spacing w:val="-1"/>
          <w:lang w:val="ru-RU"/>
        </w:rPr>
        <w:t>уголовной</w:t>
      </w:r>
      <w:r w:rsidRPr="005A262C">
        <w:rPr>
          <w:spacing w:val="49"/>
          <w:lang w:val="ru-RU"/>
        </w:rPr>
        <w:t xml:space="preserve"> </w:t>
      </w:r>
      <w:r w:rsidRPr="005A262C">
        <w:rPr>
          <w:spacing w:val="-1"/>
          <w:lang w:val="ru-RU"/>
        </w:rPr>
        <w:t>ответственности</w:t>
      </w:r>
      <w:r w:rsidRPr="005A262C">
        <w:rPr>
          <w:spacing w:val="49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50"/>
          <w:lang w:val="ru-RU"/>
        </w:rPr>
        <w:t xml:space="preserve"> </w:t>
      </w:r>
      <w:r w:rsidRPr="005A262C">
        <w:rPr>
          <w:spacing w:val="-1"/>
          <w:lang w:val="ru-RU"/>
        </w:rPr>
        <w:t>соответствии</w:t>
      </w:r>
      <w:r w:rsidRPr="005A262C">
        <w:rPr>
          <w:spacing w:val="50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119"/>
          <w:lang w:val="ru-RU"/>
        </w:rPr>
        <w:t xml:space="preserve"> </w:t>
      </w:r>
      <w:r w:rsidRPr="005A262C">
        <w:rPr>
          <w:spacing w:val="-1"/>
          <w:lang w:val="ru-RU"/>
        </w:rPr>
        <w:t>законодательством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Российской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Федерации.</w:t>
      </w:r>
    </w:p>
    <w:p w:rsidR="00CB11A4" w:rsidRPr="005A262C" w:rsidRDefault="00CB11A4">
      <w:pPr>
        <w:spacing w:before="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B11A4" w:rsidRPr="005A262C" w:rsidRDefault="00951D72" w:rsidP="004E31DE">
      <w:pPr>
        <w:pStyle w:val="a3"/>
        <w:numPr>
          <w:ilvl w:val="0"/>
          <w:numId w:val="23"/>
        </w:numPr>
        <w:spacing w:before="0"/>
        <w:ind w:left="1134" w:hanging="1072"/>
        <w:jc w:val="center"/>
        <w:rPr>
          <w:lang w:val="ru-RU"/>
        </w:rPr>
      </w:pPr>
      <w:proofErr w:type="gramStart"/>
      <w:r w:rsidRPr="005A262C">
        <w:rPr>
          <w:lang w:val="ru-RU"/>
        </w:rPr>
        <w:t>КОНТРОЛЬ</w:t>
      </w:r>
      <w:r w:rsidRPr="005A262C">
        <w:rPr>
          <w:spacing w:val="-1"/>
          <w:lang w:val="ru-RU"/>
        </w:rPr>
        <w:t xml:space="preserve"> </w:t>
      </w:r>
      <w:r w:rsidRPr="005A262C">
        <w:rPr>
          <w:lang w:val="ru-RU"/>
        </w:rPr>
        <w:t>ЗА</w:t>
      </w:r>
      <w:proofErr w:type="gramEnd"/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ФИНАНСОВО-ХОЗЯЙСТВЕННОЙ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ДЕЯТЕЛЬНОСТЬЮ</w:t>
      </w:r>
    </w:p>
    <w:p w:rsidR="00CB11A4" w:rsidRPr="005A262C" w:rsidRDefault="00951D72" w:rsidP="004E31DE">
      <w:pPr>
        <w:pStyle w:val="a3"/>
        <w:spacing w:before="38"/>
        <w:ind w:left="1134" w:right="4" w:hanging="1072"/>
        <w:jc w:val="center"/>
        <w:rPr>
          <w:lang w:val="ru-RU"/>
        </w:rPr>
      </w:pPr>
      <w:r w:rsidRPr="005A262C">
        <w:rPr>
          <w:spacing w:val="-1"/>
          <w:lang w:val="ru-RU"/>
        </w:rPr>
        <w:t>ТОВАРИЩЕСТВА</w:t>
      </w:r>
    </w:p>
    <w:p w:rsidR="00CB11A4" w:rsidRPr="005A262C" w:rsidRDefault="00CB11A4">
      <w:pPr>
        <w:rPr>
          <w:rFonts w:ascii="Times New Roman" w:eastAsia="Times New Roman" w:hAnsi="Times New Roman" w:cs="Times New Roman"/>
          <w:lang w:val="ru-RU"/>
        </w:rPr>
      </w:pPr>
    </w:p>
    <w:p w:rsidR="00CB11A4" w:rsidRPr="005A262C" w:rsidRDefault="00951D72" w:rsidP="004E31DE">
      <w:pPr>
        <w:pStyle w:val="a3"/>
        <w:numPr>
          <w:ilvl w:val="1"/>
          <w:numId w:val="23"/>
        </w:numPr>
        <w:tabs>
          <w:tab w:val="left" w:pos="1198"/>
        </w:tabs>
        <w:spacing w:before="158" w:line="276" w:lineRule="auto"/>
        <w:ind w:right="106" w:firstLine="580"/>
        <w:jc w:val="both"/>
        <w:rPr>
          <w:lang w:val="ru-RU"/>
        </w:rPr>
      </w:pPr>
      <w:proofErr w:type="gramStart"/>
      <w:r w:rsidRPr="005A262C">
        <w:rPr>
          <w:lang w:val="ru-RU"/>
        </w:rPr>
        <w:t>Контроль</w:t>
      </w:r>
      <w:r w:rsidRPr="005A262C">
        <w:rPr>
          <w:spacing w:val="37"/>
          <w:lang w:val="ru-RU"/>
        </w:rPr>
        <w:t xml:space="preserve"> </w:t>
      </w:r>
      <w:r w:rsidRPr="005A262C">
        <w:rPr>
          <w:lang w:val="ru-RU"/>
        </w:rPr>
        <w:t>за</w:t>
      </w:r>
      <w:proofErr w:type="gramEnd"/>
      <w:r w:rsidRPr="005A262C">
        <w:rPr>
          <w:spacing w:val="37"/>
          <w:lang w:val="ru-RU"/>
        </w:rPr>
        <w:t xml:space="preserve"> </w:t>
      </w:r>
      <w:r w:rsidRPr="005A262C">
        <w:rPr>
          <w:spacing w:val="-1"/>
          <w:lang w:val="ru-RU"/>
        </w:rPr>
        <w:t>финансово-хозяйственной</w:t>
      </w:r>
      <w:r w:rsidRPr="005A262C">
        <w:rPr>
          <w:spacing w:val="37"/>
          <w:lang w:val="ru-RU"/>
        </w:rPr>
        <w:t xml:space="preserve"> </w:t>
      </w:r>
      <w:r w:rsidRPr="005A262C">
        <w:rPr>
          <w:spacing w:val="-1"/>
          <w:lang w:val="ru-RU"/>
        </w:rPr>
        <w:t>деятельностью</w:t>
      </w:r>
      <w:r w:rsidRPr="005A262C">
        <w:rPr>
          <w:spacing w:val="37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37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37"/>
          <w:lang w:val="ru-RU"/>
        </w:rPr>
        <w:t xml:space="preserve"> </w:t>
      </w:r>
      <w:r w:rsidRPr="005A262C">
        <w:rPr>
          <w:lang w:val="ru-RU"/>
        </w:rPr>
        <w:t>том</w:t>
      </w:r>
      <w:r w:rsidRPr="005A262C">
        <w:rPr>
          <w:spacing w:val="37"/>
          <w:lang w:val="ru-RU"/>
        </w:rPr>
        <w:t xml:space="preserve"> </w:t>
      </w:r>
      <w:r w:rsidRPr="005A262C">
        <w:rPr>
          <w:lang w:val="ru-RU"/>
        </w:rPr>
        <w:t>числе</w:t>
      </w:r>
      <w:r w:rsidRPr="005A262C">
        <w:rPr>
          <w:spacing w:val="37"/>
          <w:lang w:val="ru-RU"/>
        </w:rPr>
        <w:t xml:space="preserve"> </w:t>
      </w:r>
      <w:r w:rsidRPr="005A262C">
        <w:rPr>
          <w:lang w:val="ru-RU"/>
        </w:rPr>
        <w:t>за</w:t>
      </w:r>
      <w:r w:rsidRPr="005A262C">
        <w:rPr>
          <w:spacing w:val="87"/>
          <w:lang w:val="ru-RU"/>
        </w:rPr>
        <w:t xml:space="preserve"> </w:t>
      </w:r>
      <w:r w:rsidRPr="005A262C">
        <w:rPr>
          <w:spacing w:val="-1"/>
          <w:lang w:val="ru-RU"/>
        </w:rPr>
        <w:t>деятельностью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председателя,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Правления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Правления,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осуществляет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ревизионная</w:t>
      </w:r>
      <w:r w:rsidRPr="005A262C">
        <w:rPr>
          <w:spacing w:val="121"/>
          <w:lang w:val="ru-RU"/>
        </w:rPr>
        <w:t xml:space="preserve"> </w:t>
      </w:r>
      <w:r w:rsidRPr="005A262C">
        <w:rPr>
          <w:spacing w:val="-1"/>
          <w:lang w:val="ru-RU"/>
        </w:rPr>
        <w:t>комиссия,</w:t>
      </w:r>
      <w:r w:rsidRPr="005A262C">
        <w:rPr>
          <w:spacing w:val="26"/>
          <w:lang w:val="ru-RU"/>
        </w:rPr>
        <w:t xml:space="preserve"> </w:t>
      </w:r>
      <w:r w:rsidRPr="005A262C">
        <w:rPr>
          <w:spacing w:val="-1"/>
          <w:lang w:val="ru-RU"/>
        </w:rPr>
        <w:t>избираемая</w:t>
      </w:r>
      <w:r w:rsidRPr="005A262C">
        <w:rPr>
          <w:spacing w:val="25"/>
          <w:lang w:val="ru-RU"/>
        </w:rPr>
        <w:t xml:space="preserve"> </w:t>
      </w:r>
      <w:r w:rsidRPr="005A262C">
        <w:rPr>
          <w:lang w:val="ru-RU"/>
        </w:rPr>
        <w:t>из</w:t>
      </w:r>
      <w:r w:rsidRPr="005A262C">
        <w:rPr>
          <w:spacing w:val="26"/>
          <w:lang w:val="ru-RU"/>
        </w:rPr>
        <w:t xml:space="preserve"> </w:t>
      </w:r>
      <w:r w:rsidRPr="005A262C">
        <w:rPr>
          <w:lang w:val="ru-RU"/>
        </w:rPr>
        <w:t>числа</w:t>
      </w:r>
      <w:r w:rsidRPr="005A262C">
        <w:rPr>
          <w:spacing w:val="26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26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26"/>
          <w:lang w:val="ru-RU"/>
        </w:rPr>
        <w:t xml:space="preserve"> </w:t>
      </w:r>
      <w:r w:rsidRPr="005A262C">
        <w:rPr>
          <w:spacing w:val="-1"/>
          <w:lang w:val="ru-RU"/>
        </w:rPr>
        <w:t>общим</w:t>
      </w:r>
      <w:r w:rsidRPr="005A262C">
        <w:rPr>
          <w:spacing w:val="26"/>
          <w:lang w:val="ru-RU"/>
        </w:rPr>
        <w:t xml:space="preserve"> </w:t>
      </w:r>
      <w:r w:rsidRPr="005A262C">
        <w:rPr>
          <w:spacing w:val="-1"/>
          <w:lang w:val="ru-RU"/>
        </w:rPr>
        <w:t>собранием</w:t>
      </w:r>
      <w:r w:rsidRPr="005A262C">
        <w:rPr>
          <w:spacing w:val="26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26"/>
          <w:lang w:val="ru-RU"/>
        </w:rPr>
        <w:t xml:space="preserve"> </w:t>
      </w:r>
      <w:r w:rsidRPr="005A262C">
        <w:rPr>
          <w:lang w:val="ru-RU"/>
        </w:rPr>
        <w:t>составе</w:t>
      </w:r>
      <w:r w:rsidRPr="005A262C">
        <w:rPr>
          <w:spacing w:val="25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26"/>
          <w:lang w:val="ru-RU"/>
        </w:rPr>
        <w:t xml:space="preserve"> </w:t>
      </w:r>
      <w:r w:rsidRPr="005A262C">
        <w:rPr>
          <w:lang w:val="ru-RU"/>
        </w:rPr>
        <w:t>менее</w:t>
      </w:r>
      <w:r w:rsidRPr="005A262C">
        <w:rPr>
          <w:spacing w:val="26"/>
          <w:lang w:val="ru-RU"/>
        </w:rPr>
        <w:t xml:space="preserve"> </w:t>
      </w:r>
      <w:r w:rsidRPr="005A262C">
        <w:rPr>
          <w:lang w:val="ru-RU"/>
        </w:rPr>
        <w:t>трех</w:t>
      </w:r>
      <w:r w:rsidRPr="005A262C">
        <w:rPr>
          <w:spacing w:val="79"/>
          <w:lang w:val="ru-RU"/>
        </w:rPr>
        <w:t xml:space="preserve"> </w:t>
      </w:r>
      <w:r w:rsidRPr="005A262C">
        <w:rPr>
          <w:lang w:val="ru-RU"/>
        </w:rPr>
        <w:t>человек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сроком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на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два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года.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состав</w:t>
      </w:r>
      <w:r w:rsidRPr="005A262C">
        <w:rPr>
          <w:spacing w:val="8"/>
          <w:lang w:val="ru-RU"/>
        </w:rPr>
        <w:t xml:space="preserve"> </w:t>
      </w:r>
      <w:r w:rsidRPr="005A262C">
        <w:rPr>
          <w:spacing w:val="-1"/>
          <w:lang w:val="ru-RU"/>
        </w:rPr>
        <w:t>ревизионной</w:t>
      </w:r>
      <w:r w:rsidRPr="005A262C">
        <w:rPr>
          <w:spacing w:val="8"/>
          <w:lang w:val="ru-RU"/>
        </w:rPr>
        <w:t xml:space="preserve"> </w:t>
      </w:r>
      <w:r w:rsidRPr="005A262C">
        <w:rPr>
          <w:spacing w:val="-1"/>
          <w:lang w:val="ru-RU"/>
        </w:rPr>
        <w:t>комиссии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9"/>
          <w:lang w:val="ru-RU"/>
        </w:rPr>
        <w:t xml:space="preserve"> </w:t>
      </w:r>
      <w:r w:rsidRPr="005A262C">
        <w:rPr>
          <w:lang w:val="ru-RU"/>
        </w:rPr>
        <w:t>могут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быть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избраны</w:t>
      </w:r>
      <w:r w:rsidRPr="005A262C">
        <w:rPr>
          <w:spacing w:val="8"/>
          <w:lang w:val="ru-RU"/>
        </w:rPr>
        <w:t xml:space="preserve"> </w:t>
      </w:r>
      <w:r w:rsidRPr="005A262C">
        <w:rPr>
          <w:spacing w:val="-1"/>
          <w:lang w:val="ru-RU"/>
        </w:rPr>
        <w:t>председатель</w:t>
      </w:r>
      <w:r w:rsidRPr="005A262C">
        <w:rPr>
          <w:spacing w:val="57"/>
          <w:lang w:val="ru-RU"/>
        </w:rPr>
        <w:t xml:space="preserve"> </w:t>
      </w:r>
      <w:r w:rsidRPr="005A262C">
        <w:rPr>
          <w:lang w:val="ru-RU"/>
        </w:rPr>
        <w:t xml:space="preserve">и </w:t>
      </w:r>
      <w:r w:rsidRPr="005A262C">
        <w:rPr>
          <w:spacing w:val="-1"/>
          <w:lang w:val="ru-RU"/>
        </w:rPr>
        <w:t>члены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Правления,</w:t>
      </w:r>
      <w:r w:rsidRPr="005A262C">
        <w:rPr>
          <w:lang w:val="ru-RU"/>
        </w:rPr>
        <w:t xml:space="preserve"> а </w:t>
      </w:r>
      <w:r w:rsidRPr="005A262C">
        <w:rPr>
          <w:spacing w:val="-1"/>
          <w:lang w:val="ru-RU"/>
        </w:rPr>
        <w:t>также</w:t>
      </w:r>
      <w:r w:rsidRPr="005A262C">
        <w:rPr>
          <w:lang w:val="ru-RU"/>
        </w:rPr>
        <w:t xml:space="preserve"> их </w:t>
      </w:r>
      <w:r w:rsidRPr="005A262C">
        <w:rPr>
          <w:spacing w:val="-1"/>
          <w:lang w:val="ru-RU"/>
        </w:rPr>
        <w:t>супруги,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родители,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дети,</w:t>
      </w:r>
      <w:r w:rsidRPr="005A262C">
        <w:rPr>
          <w:lang w:val="ru-RU"/>
        </w:rPr>
        <w:t xml:space="preserve"> внуки, </w:t>
      </w:r>
      <w:r w:rsidRPr="005A262C">
        <w:rPr>
          <w:spacing w:val="-1"/>
          <w:lang w:val="ru-RU"/>
        </w:rPr>
        <w:t>братья</w:t>
      </w:r>
      <w:r w:rsidRPr="005A262C">
        <w:rPr>
          <w:lang w:val="ru-RU"/>
        </w:rPr>
        <w:t xml:space="preserve"> и </w:t>
      </w:r>
      <w:r w:rsidRPr="005A262C">
        <w:rPr>
          <w:spacing w:val="-1"/>
          <w:lang w:val="ru-RU"/>
        </w:rPr>
        <w:t>сестры</w:t>
      </w:r>
      <w:r w:rsidRPr="005A262C">
        <w:rPr>
          <w:lang w:val="ru-RU"/>
        </w:rPr>
        <w:t xml:space="preserve"> (их </w:t>
      </w:r>
      <w:r w:rsidRPr="005A262C">
        <w:rPr>
          <w:spacing w:val="-1"/>
          <w:lang w:val="ru-RU"/>
        </w:rPr>
        <w:t>супруги)</w:t>
      </w:r>
      <w:r w:rsidR="004E31DE">
        <w:rPr>
          <w:spacing w:val="-1"/>
          <w:lang w:val="ru-RU"/>
        </w:rPr>
        <w:t xml:space="preserve"> и прочие аффилированные лица</w:t>
      </w:r>
      <w:r w:rsidRPr="005A262C">
        <w:rPr>
          <w:spacing w:val="-1"/>
          <w:lang w:val="ru-RU"/>
        </w:rPr>
        <w:t>.</w:t>
      </w:r>
    </w:p>
    <w:p w:rsidR="00CB11A4" w:rsidRDefault="00951D72" w:rsidP="004E31DE">
      <w:pPr>
        <w:pStyle w:val="a3"/>
        <w:numPr>
          <w:ilvl w:val="1"/>
          <w:numId w:val="23"/>
        </w:numPr>
        <w:tabs>
          <w:tab w:val="left" w:pos="1213"/>
        </w:tabs>
        <w:spacing w:line="275" w:lineRule="auto"/>
        <w:ind w:right="106" w:firstLine="580"/>
        <w:jc w:val="both"/>
      </w:pPr>
      <w:r w:rsidRPr="005A262C">
        <w:rPr>
          <w:lang w:val="ru-RU"/>
        </w:rPr>
        <w:t>Порядок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работы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ревизионной</w:t>
      </w:r>
      <w:r w:rsidRPr="005A262C">
        <w:rPr>
          <w:spacing w:val="10"/>
          <w:lang w:val="ru-RU"/>
        </w:rPr>
        <w:t xml:space="preserve"> </w:t>
      </w:r>
      <w:r w:rsidRPr="005A262C">
        <w:rPr>
          <w:lang w:val="ru-RU"/>
        </w:rPr>
        <w:t>комисс</w:t>
      </w:r>
      <w:proofErr w:type="gramStart"/>
      <w:r w:rsidRPr="005A262C">
        <w:rPr>
          <w:lang w:val="ru-RU"/>
        </w:rPr>
        <w:t>ии</w:t>
      </w:r>
      <w:r w:rsidRPr="005A262C">
        <w:rPr>
          <w:spacing w:val="10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ее</w:t>
      </w:r>
      <w:proofErr w:type="gramEnd"/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полномочия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регулируются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положением</w:t>
      </w:r>
      <w:r w:rsidRPr="005A262C">
        <w:rPr>
          <w:spacing w:val="10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73"/>
          <w:lang w:val="ru-RU"/>
        </w:rPr>
        <w:t xml:space="preserve"> </w:t>
      </w:r>
      <w:r w:rsidRPr="005A262C">
        <w:rPr>
          <w:spacing w:val="-1"/>
          <w:lang w:val="ru-RU"/>
        </w:rPr>
        <w:t>ревизионной</w:t>
      </w:r>
      <w:r w:rsidRPr="005A262C">
        <w:rPr>
          <w:lang w:val="ru-RU"/>
        </w:rPr>
        <w:t xml:space="preserve"> </w:t>
      </w:r>
      <w:r w:rsidRPr="005A262C">
        <w:rPr>
          <w:spacing w:val="18"/>
          <w:lang w:val="ru-RU"/>
        </w:rPr>
        <w:t xml:space="preserve"> </w:t>
      </w:r>
      <w:r w:rsidRPr="005A262C">
        <w:rPr>
          <w:spacing w:val="-1"/>
          <w:lang w:val="ru-RU"/>
        </w:rPr>
        <w:t>комиссии,</w:t>
      </w:r>
      <w:r w:rsidRPr="005A262C">
        <w:rPr>
          <w:lang w:val="ru-RU"/>
        </w:rPr>
        <w:t xml:space="preserve"> 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утверждаемым</w:t>
      </w:r>
      <w:r w:rsidRPr="005A262C">
        <w:rPr>
          <w:lang w:val="ru-RU"/>
        </w:rPr>
        <w:t xml:space="preserve"> </w:t>
      </w:r>
      <w:r w:rsidRPr="005A262C">
        <w:rPr>
          <w:spacing w:val="18"/>
          <w:lang w:val="ru-RU"/>
        </w:rPr>
        <w:t xml:space="preserve"> </w:t>
      </w:r>
      <w:r w:rsidRPr="005A262C">
        <w:rPr>
          <w:spacing w:val="-1"/>
          <w:lang w:val="ru-RU"/>
        </w:rPr>
        <w:t>общим</w:t>
      </w:r>
      <w:r w:rsidRPr="005A262C">
        <w:rPr>
          <w:lang w:val="ru-RU"/>
        </w:rPr>
        <w:t xml:space="preserve"> 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собранием</w:t>
      </w:r>
      <w:r w:rsidRPr="005A262C">
        <w:rPr>
          <w:lang w:val="ru-RU"/>
        </w:rPr>
        <w:t xml:space="preserve"> 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 xml:space="preserve">членов 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  <w:r w:rsidRPr="005A262C">
        <w:rPr>
          <w:lang w:val="ru-RU"/>
        </w:rPr>
        <w:t xml:space="preserve"> </w:t>
      </w:r>
      <w:r w:rsidRPr="005A262C">
        <w:rPr>
          <w:spacing w:val="19"/>
          <w:lang w:val="ru-RU"/>
        </w:rPr>
        <w:t xml:space="preserve"> </w:t>
      </w:r>
      <w:proofErr w:type="spellStart"/>
      <w:r>
        <w:rPr>
          <w:spacing w:val="-1"/>
        </w:rPr>
        <w:t>Ревизионная</w:t>
      </w:r>
      <w:proofErr w:type="spellEnd"/>
    </w:p>
    <w:p w:rsidR="00CB11A4" w:rsidRDefault="00CB11A4">
      <w:pPr>
        <w:spacing w:line="275" w:lineRule="auto"/>
        <w:jc w:val="both"/>
        <w:sectPr w:rsidR="00CB11A4">
          <w:pgSz w:w="11910" w:h="16840"/>
          <w:pgMar w:top="1060" w:right="740" w:bottom="280" w:left="1600" w:header="720" w:footer="720" w:gutter="0"/>
          <w:cols w:space="720"/>
        </w:sectPr>
      </w:pPr>
    </w:p>
    <w:p w:rsidR="008F4A82" w:rsidRDefault="00951D72" w:rsidP="008F4A82">
      <w:pPr>
        <w:pStyle w:val="a3"/>
        <w:spacing w:before="56" w:line="276" w:lineRule="auto"/>
        <w:ind w:left="100" w:right="106" w:firstLine="0"/>
        <w:jc w:val="both"/>
        <w:rPr>
          <w:lang w:val="ru-RU"/>
        </w:rPr>
      </w:pPr>
      <w:r w:rsidRPr="005A262C">
        <w:rPr>
          <w:spacing w:val="-1"/>
          <w:lang w:val="ru-RU"/>
        </w:rPr>
        <w:lastRenderedPageBreak/>
        <w:t>комиссия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подотчетна</w:t>
      </w:r>
      <w:r w:rsidRPr="005A262C">
        <w:rPr>
          <w:spacing w:val="18"/>
          <w:lang w:val="ru-RU"/>
        </w:rPr>
        <w:t xml:space="preserve"> </w:t>
      </w:r>
      <w:r w:rsidRPr="005A262C">
        <w:rPr>
          <w:spacing w:val="-1"/>
          <w:lang w:val="ru-RU"/>
        </w:rPr>
        <w:t>общему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собранию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  <w:r w:rsidRPr="005A262C">
        <w:rPr>
          <w:spacing w:val="18"/>
          <w:lang w:val="ru-RU"/>
        </w:rPr>
        <w:t xml:space="preserve"> </w:t>
      </w:r>
      <w:r w:rsidRPr="005A262C">
        <w:rPr>
          <w:spacing w:val="-1"/>
          <w:lang w:val="ru-RU"/>
        </w:rPr>
        <w:t>Перевыборы</w:t>
      </w:r>
      <w:r w:rsidRPr="005A262C">
        <w:rPr>
          <w:spacing w:val="19"/>
          <w:lang w:val="ru-RU"/>
        </w:rPr>
        <w:t xml:space="preserve"> </w:t>
      </w:r>
      <w:r w:rsidRPr="005A262C">
        <w:rPr>
          <w:spacing w:val="-1"/>
          <w:lang w:val="ru-RU"/>
        </w:rPr>
        <w:t>ревизионной</w:t>
      </w:r>
      <w:r w:rsidRPr="005A262C">
        <w:rPr>
          <w:spacing w:val="101"/>
          <w:lang w:val="ru-RU"/>
        </w:rPr>
        <w:t xml:space="preserve"> </w:t>
      </w:r>
      <w:r w:rsidRPr="005A262C">
        <w:rPr>
          <w:spacing w:val="-1"/>
          <w:lang w:val="ru-RU"/>
        </w:rPr>
        <w:t>комиссии</w:t>
      </w:r>
      <w:r w:rsidRPr="005A262C">
        <w:rPr>
          <w:spacing w:val="27"/>
          <w:lang w:val="ru-RU"/>
        </w:rPr>
        <w:t xml:space="preserve"> </w:t>
      </w:r>
      <w:r w:rsidRPr="005A262C">
        <w:rPr>
          <w:lang w:val="ru-RU"/>
        </w:rPr>
        <w:t>могут</w:t>
      </w:r>
      <w:r w:rsidRPr="005A262C">
        <w:rPr>
          <w:spacing w:val="28"/>
          <w:lang w:val="ru-RU"/>
        </w:rPr>
        <w:t xml:space="preserve"> </w:t>
      </w:r>
      <w:r w:rsidRPr="005A262C">
        <w:rPr>
          <w:lang w:val="ru-RU"/>
        </w:rPr>
        <w:t>быть</w:t>
      </w:r>
      <w:r w:rsidRPr="005A262C">
        <w:rPr>
          <w:spacing w:val="27"/>
          <w:lang w:val="ru-RU"/>
        </w:rPr>
        <w:t xml:space="preserve"> </w:t>
      </w:r>
      <w:r w:rsidRPr="005A262C">
        <w:rPr>
          <w:spacing w:val="-1"/>
          <w:lang w:val="ru-RU"/>
        </w:rPr>
        <w:t>проведены</w:t>
      </w:r>
      <w:r w:rsidRPr="005A262C">
        <w:rPr>
          <w:spacing w:val="28"/>
          <w:lang w:val="ru-RU"/>
        </w:rPr>
        <w:t xml:space="preserve"> </w:t>
      </w:r>
      <w:r w:rsidRPr="005A262C">
        <w:rPr>
          <w:spacing w:val="-1"/>
          <w:lang w:val="ru-RU"/>
        </w:rPr>
        <w:t>досрочно</w:t>
      </w:r>
      <w:r w:rsidRPr="005A262C">
        <w:rPr>
          <w:spacing w:val="28"/>
          <w:lang w:val="ru-RU"/>
        </w:rPr>
        <w:t xml:space="preserve"> </w:t>
      </w:r>
      <w:r w:rsidR="00986F4E">
        <w:rPr>
          <w:lang w:val="ru-RU"/>
        </w:rPr>
        <w:t>только совместно с досрочным переизбранием Правления и Председателя Правления.</w:t>
      </w:r>
      <w:r w:rsidR="00986F4E">
        <w:rPr>
          <w:spacing w:val="50"/>
          <w:lang w:val="ru-RU"/>
        </w:rPr>
        <w:t xml:space="preserve"> </w:t>
      </w:r>
      <w:r w:rsidRPr="005A262C">
        <w:rPr>
          <w:spacing w:val="-1"/>
          <w:lang w:val="ru-RU"/>
        </w:rPr>
        <w:t>Требование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предъявляется</w:t>
      </w:r>
      <w:r w:rsidRPr="005A262C">
        <w:rPr>
          <w:lang w:val="ru-RU"/>
        </w:rPr>
        <w:t xml:space="preserve"> в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порядке,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установленном</w:t>
      </w:r>
      <w:r w:rsidRPr="005A262C">
        <w:rPr>
          <w:spacing w:val="1"/>
          <w:lang w:val="ru-RU"/>
        </w:rPr>
        <w:t xml:space="preserve"> </w:t>
      </w:r>
      <w:r w:rsidRPr="005A262C">
        <w:rPr>
          <w:lang w:val="ru-RU"/>
        </w:rPr>
        <w:t xml:space="preserve">для </w:t>
      </w:r>
      <w:r w:rsidRPr="005A262C">
        <w:rPr>
          <w:spacing w:val="-1"/>
          <w:lang w:val="ru-RU"/>
        </w:rPr>
        <w:t>оформления</w:t>
      </w:r>
      <w:r w:rsidRPr="005A262C">
        <w:rPr>
          <w:spacing w:val="115"/>
          <w:lang w:val="ru-RU"/>
        </w:rPr>
        <w:t xml:space="preserve"> </w:t>
      </w:r>
      <w:r w:rsidRPr="005A262C">
        <w:rPr>
          <w:spacing w:val="-1"/>
          <w:lang w:val="ru-RU"/>
        </w:rPr>
        <w:t>предложений</w:t>
      </w:r>
      <w:r w:rsidRPr="005A262C">
        <w:rPr>
          <w:lang w:val="ru-RU"/>
        </w:rPr>
        <w:t xml:space="preserve"> о </w:t>
      </w:r>
      <w:r w:rsidRPr="005A262C">
        <w:rPr>
          <w:spacing w:val="-1"/>
          <w:lang w:val="ru-RU"/>
        </w:rPr>
        <w:t>проведении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внеочередного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собрания.</w:t>
      </w:r>
    </w:p>
    <w:p w:rsidR="00CB11A4" w:rsidRPr="005A262C" w:rsidRDefault="008F4A82" w:rsidP="008F4A82">
      <w:pPr>
        <w:pStyle w:val="a3"/>
        <w:spacing w:before="56" w:line="276" w:lineRule="auto"/>
        <w:ind w:left="100" w:right="106" w:firstLine="0"/>
        <w:jc w:val="both"/>
        <w:rPr>
          <w:lang w:val="ru-RU"/>
        </w:rPr>
      </w:pPr>
      <w:r>
        <w:rPr>
          <w:lang w:val="ru-RU"/>
        </w:rPr>
        <w:t xml:space="preserve">17.3. </w:t>
      </w:r>
      <w:r w:rsidR="00951D72" w:rsidRPr="005A262C">
        <w:rPr>
          <w:lang w:val="ru-RU"/>
        </w:rPr>
        <w:t>Члены</w:t>
      </w:r>
      <w:r w:rsidR="00951D72" w:rsidRPr="005A262C">
        <w:rPr>
          <w:spacing w:val="2"/>
          <w:lang w:val="ru-RU"/>
        </w:rPr>
        <w:t xml:space="preserve"> </w:t>
      </w:r>
      <w:r w:rsidR="00951D72" w:rsidRPr="005A262C">
        <w:rPr>
          <w:spacing w:val="-1"/>
          <w:lang w:val="ru-RU"/>
        </w:rPr>
        <w:t>ревизионной</w:t>
      </w:r>
      <w:r w:rsidR="00951D72" w:rsidRPr="005A262C">
        <w:rPr>
          <w:spacing w:val="2"/>
          <w:lang w:val="ru-RU"/>
        </w:rPr>
        <w:t xml:space="preserve"> </w:t>
      </w:r>
      <w:r w:rsidR="00951D72" w:rsidRPr="005A262C">
        <w:rPr>
          <w:spacing w:val="-1"/>
          <w:lang w:val="ru-RU"/>
        </w:rPr>
        <w:t>комиссии</w:t>
      </w:r>
      <w:r w:rsidR="00951D72" w:rsidRPr="005A262C">
        <w:rPr>
          <w:spacing w:val="2"/>
          <w:lang w:val="ru-RU"/>
        </w:rPr>
        <w:t xml:space="preserve"> </w:t>
      </w:r>
      <w:r w:rsidR="00951D72" w:rsidRPr="005A262C">
        <w:rPr>
          <w:lang w:val="ru-RU"/>
        </w:rPr>
        <w:t>Товарищества</w:t>
      </w:r>
      <w:r w:rsidR="00951D72" w:rsidRPr="005A262C">
        <w:rPr>
          <w:spacing w:val="2"/>
          <w:lang w:val="ru-RU"/>
        </w:rPr>
        <w:t xml:space="preserve"> </w:t>
      </w:r>
      <w:r w:rsidR="00951D72" w:rsidRPr="005A262C">
        <w:rPr>
          <w:lang w:val="ru-RU"/>
        </w:rPr>
        <w:t>несут</w:t>
      </w:r>
      <w:r w:rsidR="00951D72" w:rsidRPr="005A262C">
        <w:rPr>
          <w:spacing w:val="2"/>
          <w:lang w:val="ru-RU"/>
        </w:rPr>
        <w:t xml:space="preserve"> </w:t>
      </w:r>
      <w:r w:rsidR="00951D72" w:rsidRPr="005A262C">
        <w:rPr>
          <w:spacing w:val="-1"/>
          <w:lang w:val="ru-RU"/>
        </w:rPr>
        <w:t>ответственность</w:t>
      </w:r>
      <w:r w:rsidR="00951D72" w:rsidRPr="005A262C">
        <w:rPr>
          <w:spacing w:val="2"/>
          <w:lang w:val="ru-RU"/>
        </w:rPr>
        <w:t xml:space="preserve"> </w:t>
      </w:r>
      <w:r w:rsidR="00951D72" w:rsidRPr="005A262C">
        <w:rPr>
          <w:lang w:val="ru-RU"/>
        </w:rPr>
        <w:t>за</w:t>
      </w:r>
      <w:r w:rsidR="00951D72" w:rsidRPr="005A262C">
        <w:rPr>
          <w:spacing w:val="3"/>
          <w:lang w:val="ru-RU"/>
        </w:rPr>
        <w:t xml:space="preserve"> </w:t>
      </w:r>
      <w:r w:rsidR="00951D72" w:rsidRPr="005A262C">
        <w:rPr>
          <w:spacing w:val="-1"/>
          <w:lang w:val="ru-RU"/>
        </w:rPr>
        <w:t>ненадлежащее</w:t>
      </w:r>
      <w:r w:rsidR="00951D72" w:rsidRPr="005A262C">
        <w:rPr>
          <w:spacing w:val="85"/>
          <w:lang w:val="ru-RU"/>
        </w:rPr>
        <w:t xml:space="preserve"> </w:t>
      </w:r>
      <w:r w:rsidR="00951D72" w:rsidRPr="005A262C">
        <w:rPr>
          <w:spacing w:val="-1"/>
          <w:lang w:val="ru-RU"/>
        </w:rPr>
        <w:t>исполнение</w:t>
      </w:r>
      <w:r w:rsidR="00951D72" w:rsidRPr="005A262C">
        <w:rPr>
          <w:lang w:val="ru-RU"/>
        </w:rPr>
        <w:t xml:space="preserve"> </w:t>
      </w:r>
      <w:r w:rsidR="00951D72" w:rsidRPr="005A262C">
        <w:rPr>
          <w:spacing w:val="-1"/>
          <w:lang w:val="ru-RU"/>
        </w:rPr>
        <w:t>обязанностей,</w:t>
      </w:r>
      <w:r w:rsidR="00951D72" w:rsidRPr="005A262C">
        <w:rPr>
          <w:lang w:val="ru-RU"/>
        </w:rPr>
        <w:t xml:space="preserve"> </w:t>
      </w:r>
      <w:r w:rsidR="00951D72" w:rsidRPr="005A262C">
        <w:rPr>
          <w:spacing w:val="-1"/>
          <w:lang w:val="ru-RU"/>
        </w:rPr>
        <w:t>предусмотренных</w:t>
      </w:r>
      <w:r w:rsidR="00951D72" w:rsidRPr="005A262C">
        <w:rPr>
          <w:lang w:val="ru-RU"/>
        </w:rPr>
        <w:t xml:space="preserve"> </w:t>
      </w:r>
      <w:r w:rsidR="00951D72" w:rsidRPr="005A262C">
        <w:rPr>
          <w:spacing w:val="-1"/>
          <w:lang w:val="ru-RU"/>
        </w:rPr>
        <w:t>законом</w:t>
      </w:r>
      <w:r w:rsidR="00951D72" w:rsidRPr="005A262C">
        <w:rPr>
          <w:lang w:val="ru-RU"/>
        </w:rPr>
        <w:t xml:space="preserve"> и </w:t>
      </w:r>
      <w:r w:rsidR="00951D72" w:rsidRPr="005A262C">
        <w:rPr>
          <w:spacing w:val="-1"/>
          <w:lang w:val="ru-RU"/>
        </w:rPr>
        <w:t>настоящим</w:t>
      </w:r>
      <w:r w:rsidR="00951D72" w:rsidRPr="005A262C">
        <w:rPr>
          <w:lang w:val="ru-RU"/>
        </w:rPr>
        <w:t xml:space="preserve"> </w:t>
      </w:r>
      <w:r w:rsidR="00951D72" w:rsidRPr="005A262C">
        <w:rPr>
          <w:spacing w:val="-1"/>
          <w:lang w:val="ru-RU"/>
        </w:rPr>
        <w:t>Уставом.</w:t>
      </w:r>
    </w:p>
    <w:p w:rsidR="00CB11A4" w:rsidRDefault="008F4A82" w:rsidP="008F4A82">
      <w:pPr>
        <w:pStyle w:val="a3"/>
        <w:spacing w:before="2"/>
        <w:ind w:left="0" w:firstLine="0"/>
      </w:pPr>
      <w:r>
        <w:rPr>
          <w:rFonts w:ascii="Bookman Old Style" w:hAnsi="Bookman Old Style"/>
          <w:sz w:val="19"/>
          <w:lang w:val="ru-RU"/>
        </w:rPr>
        <w:t xml:space="preserve">17.4. </w:t>
      </w:r>
      <w:proofErr w:type="spellStart"/>
      <w:r w:rsidR="00951D72">
        <w:t>Ревизионная</w:t>
      </w:r>
      <w:proofErr w:type="spellEnd"/>
      <w:r w:rsidR="00951D72">
        <w:t xml:space="preserve"> </w:t>
      </w:r>
      <w:proofErr w:type="spellStart"/>
      <w:r w:rsidR="00951D72">
        <w:rPr>
          <w:spacing w:val="-1"/>
        </w:rPr>
        <w:t>комиссия</w:t>
      </w:r>
      <w:proofErr w:type="spellEnd"/>
      <w:r w:rsidR="00951D72">
        <w:rPr>
          <w:spacing w:val="-1"/>
        </w:rPr>
        <w:t xml:space="preserve"> </w:t>
      </w:r>
      <w:proofErr w:type="spellStart"/>
      <w:r w:rsidR="00951D72">
        <w:rPr>
          <w:spacing w:val="-1"/>
        </w:rPr>
        <w:t>Товарищества</w:t>
      </w:r>
      <w:proofErr w:type="spellEnd"/>
      <w:r w:rsidR="00951D72">
        <w:t xml:space="preserve"> </w:t>
      </w:r>
      <w:proofErr w:type="spellStart"/>
      <w:r w:rsidR="00951D72">
        <w:rPr>
          <w:spacing w:val="-1"/>
        </w:rPr>
        <w:t>обязана</w:t>
      </w:r>
      <w:proofErr w:type="spellEnd"/>
      <w:r w:rsidR="00951D72">
        <w:rPr>
          <w:spacing w:val="-1"/>
        </w:rPr>
        <w:t>:</w:t>
      </w:r>
    </w:p>
    <w:p w:rsidR="00CB11A4" w:rsidRPr="005A262C" w:rsidRDefault="00951D72">
      <w:pPr>
        <w:pStyle w:val="a3"/>
        <w:numPr>
          <w:ilvl w:val="0"/>
          <w:numId w:val="2"/>
        </w:numPr>
        <w:tabs>
          <w:tab w:val="left" w:pos="1057"/>
        </w:tabs>
        <w:spacing w:before="38" w:line="276" w:lineRule="auto"/>
        <w:ind w:right="106" w:firstLine="580"/>
        <w:jc w:val="both"/>
        <w:rPr>
          <w:lang w:val="ru-RU"/>
        </w:rPr>
      </w:pPr>
      <w:r w:rsidRPr="005A262C">
        <w:rPr>
          <w:lang w:val="ru-RU"/>
        </w:rPr>
        <w:t>проверять</w:t>
      </w:r>
      <w:r w:rsidRPr="005A262C">
        <w:rPr>
          <w:spacing w:val="14"/>
          <w:lang w:val="ru-RU"/>
        </w:rPr>
        <w:t xml:space="preserve"> </w:t>
      </w:r>
      <w:r w:rsidRPr="005A262C">
        <w:rPr>
          <w:spacing w:val="-1"/>
          <w:lang w:val="ru-RU"/>
        </w:rPr>
        <w:t>выполнение</w:t>
      </w:r>
      <w:r w:rsidRPr="005A262C">
        <w:rPr>
          <w:spacing w:val="14"/>
          <w:lang w:val="ru-RU"/>
        </w:rPr>
        <w:t xml:space="preserve"> </w:t>
      </w:r>
      <w:r w:rsidRPr="005A262C">
        <w:rPr>
          <w:spacing w:val="-1"/>
          <w:lang w:val="ru-RU"/>
        </w:rPr>
        <w:t>Правлением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14"/>
          <w:lang w:val="ru-RU"/>
        </w:rPr>
        <w:t xml:space="preserve"> </w:t>
      </w:r>
      <w:r w:rsidRPr="005A262C">
        <w:rPr>
          <w:spacing w:val="-1"/>
          <w:lang w:val="ru-RU"/>
        </w:rPr>
        <w:t>председателем</w:t>
      </w:r>
      <w:r w:rsidRPr="005A262C">
        <w:rPr>
          <w:spacing w:val="13"/>
          <w:lang w:val="ru-RU"/>
        </w:rPr>
        <w:t xml:space="preserve"> </w:t>
      </w:r>
      <w:proofErr w:type="gramStart"/>
      <w:r w:rsidRPr="005A262C">
        <w:rPr>
          <w:spacing w:val="-1"/>
          <w:lang w:val="ru-RU"/>
        </w:rPr>
        <w:t>Правления</w:t>
      </w:r>
      <w:r w:rsidRPr="005A262C">
        <w:rPr>
          <w:spacing w:val="14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14"/>
          <w:lang w:val="ru-RU"/>
        </w:rPr>
        <w:t xml:space="preserve"> </w:t>
      </w:r>
      <w:r w:rsidRPr="005A262C">
        <w:rPr>
          <w:lang w:val="ru-RU"/>
        </w:rPr>
        <w:t>решений</w:t>
      </w:r>
      <w:r w:rsidRPr="005A262C">
        <w:rPr>
          <w:spacing w:val="97"/>
          <w:lang w:val="ru-RU"/>
        </w:rPr>
        <w:t xml:space="preserve"> </w:t>
      </w:r>
      <w:r w:rsidRPr="005A262C">
        <w:rPr>
          <w:spacing w:val="-1"/>
          <w:lang w:val="ru-RU"/>
        </w:rPr>
        <w:t>общих</w:t>
      </w:r>
      <w:r w:rsidRPr="005A262C">
        <w:rPr>
          <w:spacing w:val="50"/>
          <w:lang w:val="ru-RU"/>
        </w:rPr>
        <w:t xml:space="preserve"> </w:t>
      </w:r>
      <w:r w:rsidRPr="005A262C">
        <w:rPr>
          <w:spacing w:val="-1"/>
          <w:lang w:val="ru-RU"/>
        </w:rPr>
        <w:t>собраний</w:t>
      </w:r>
      <w:r w:rsidRPr="005A262C">
        <w:rPr>
          <w:spacing w:val="50"/>
          <w:lang w:val="ru-RU"/>
        </w:rPr>
        <w:t xml:space="preserve"> </w:t>
      </w:r>
      <w:r w:rsidRPr="005A262C">
        <w:rPr>
          <w:lang w:val="ru-RU"/>
        </w:rPr>
        <w:t>членов</w:t>
      </w:r>
      <w:proofErr w:type="gramEnd"/>
      <w:r w:rsidRPr="005A262C">
        <w:rPr>
          <w:spacing w:val="50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49"/>
          <w:lang w:val="ru-RU"/>
        </w:rPr>
        <w:t xml:space="preserve"> </w:t>
      </w:r>
      <w:r w:rsidRPr="005A262C">
        <w:rPr>
          <w:spacing w:val="-1"/>
          <w:lang w:val="ru-RU"/>
        </w:rPr>
        <w:t>законность</w:t>
      </w:r>
      <w:r w:rsidRPr="005A262C">
        <w:rPr>
          <w:spacing w:val="50"/>
          <w:lang w:val="ru-RU"/>
        </w:rPr>
        <w:t xml:space="preserve"> </w:t>
      </w:r>
      <w:r w:rsidRPr="005A262C">
        <w:rPr>
          <w:spacing w:val="-1"/>
          <w:lang w:val="ru-RU"/>
        </w:rPr>
        <w:t>гражданско-правовых</w:t>
      </w:r>
      <w:r w:rsidRPr="005A262C">
        <w:rPr>
          <w:spacing w:val="50"/>
          <w:lang w:val="ru-RU"/>
        </w:rPr>
        <w:t xml:space="preserve"> </w:t>
      </w:r>
      <w:r w:rsidRPr="005A262C">
        <w:rPr>
          <w:lang w:val="ru-RU"/>
        </w:rPr>
        <w:t>сделок,</w:t>
      </w:r>
      <w:r w:rsidRPr="005A262C">
        <w:rPr>
          <w:spacing w:val="50"/>
          <w:lang w:val="ru-RU"/>
        </w:rPr>
        <w:t xml:space="preserve"> </w:t>
      </w:r>
      <w:r w:rsidRPr="005A262C">
        <w:rPr>
          <w:spacing w:val="-1"/>
          <w:lang w:val="ru-RU"/>
        </w:rPr>
        <w:t>совершенных</w:t>
      </w:r>
      <w:r w:rsidRPr="005A262C">
        <w:rPr>
          <w:spacing w:val="117"/>
          <w:lang w:val="ru-RU"/>
        </w:rPr>
        <w:t xml:space="preserve"> </w:t>
      </w:r>
      <w:r w:rsidRPr="005A262C">
        <w:rPr>
          <w:lang w:val="ru-RU"/>
        </w:rPr>
        <w:t>органами</w:t>
      </w:r>
      <w:r w:rsidRPr="005A262C">
        <w:rPr>
          <w:spacing w:val="30"/>
          <w:lang w:val="ru-RU"/>
        </w:rPr>
        <w:t xml:space="preserve"> </w:t>
      </w:r>
      <w:r w:rsidRPr="005A262C">
        <w:rPr>
          <w:lang w:val="ru-RU"/>
        </w:rPr>
        <w:t>управления</w:t>
      </w:r>
      <w:r w:rsidRPr="005A262C">
        <w:rPr>
          <w:spacing w:val="3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31"/>
          <w:lang w:val="ru-RU"/>
        </w:rPr>
        <w:t xml:space="preserve"> </w:t>
      </w:r>
      <w:r w:rsidRPr="005A262C">
        <w:rPr>
          <w:spacing w:val="-1"/>
          <w:lang w:val="ru-RU"/>
        </w:rPr>
        <w:t>нормативных</w:t>
      </w:r>
      <w:r w:rsidRPr="005A262C">
        <w:rPr>
          <w:spacing w:val="31"/>
          <w:lang w:val="ru-RU"/>
        </w:rPr>
        <w:t xml:space="preserve"> </w:t>
      </w:r>
      <w:r w:rsidRPr="005A262C">
        <w:rPr>
          <w:lang w:val="ru-RU"/>
        </w:rPr>
        <w:t>правовых</w:t>
      </w:r>
      <w:r w:rsidRPr="005A262C">
        <w:rPr>
          <w:spacing w:val="31"/>
          <w:lang w:val="ru-RU"/>
        </w:rPr>
        <w:t xml:space="preserve"> </w:t>
      </w:r>
      <w:r w:rsidRPr="005A262C">
        <w:rPr>
          <w:spacing w:val="-1"/>
          <w:lang w:val="ru-RU"/>
        </w:rPr>
        <w:t>актов,</w:t>
      </w:r>
      <w:r w:rsidRPr="005A262C">
        <w:rPr>
          <w:spacing w:val="31"/>
          <w:lang w:val="ru-RU"/>
        </w:rPr>
        <w:t xml:space="preserve"> </w:t>
      </w:r>
      <w:r w:rsidRPr="005A262C">
        <w:rPr>
          <w:lang w:val="ru-RU"/>
        </w:rPr>
        <w:t>регулирующих</w:t>
      </w:r>
      <w:r w:rsidRPr="005A262C">
        <w:rPr>
          <w:spacing w:val="31"/>
          <w:lang w:val="ru-RU"/>
        </w:rPr>
        <w:t xml:space="preserve"> </w:t>
      </w:r>
      <w:r w:rsidRPr="005A262C">
        <w:rPr>
          <w:spacing w:val="-1"/>
          <w:lang w:val="ru-RU"/>
        </w:rPr>
        <w:t>деятельность</w:t>
      </w:r>
      <w:r w:rsidRPr="005A262C">
        <w:rPr>
          <w:spacing w:val="73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состояние</w:t>
      </w:r>
      <w:r w:rsidRPr="005A262C">
        <w:rPr>
          <w:lang w:val="ru-RU"/>
        </w:rPr>
        <w:t xml:space="preserve"> его </w:t>
      </w:r>
      <w:r w:rsidRPr="005A262C">
        <w:rPr>
          <w:spacing w:val="-1"/>
          <w:lang w:val="ru-RU"/>
        </w:rPr>
        <w:t>имущества;</w:t>
      </w:r>
    </w:p>
    <w:p w:rsidR="00CB11A4" w:rsidRPr="005A262C" w:rsidRDefault="00951D72">
      <w:pPr>
        <w:pStyle w:val="a3"/>
        <w:numPr>
          <w:ilvl w:val="0"/>
          <w:numId w:val="2"/>
        </w:numPr>
        <w:tabs>
          <w:tab w:val="left" w:pos="931"/>
        </w:tabs>
        <w:spacing w:line="276" w:lineRule="auto"/>
        <w:ind w:right="106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осуществлять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ревизии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финансово-хозяйственной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деятельности</w:t>
      </w:r>
      <w:r w:rsidRPr="005A262C">
        <w:rPr>
          <w:spacing w:val="4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lang w:val="ru-RU"/>
        </w:rPr>
        <w:t xml:space="preserve"> 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 xml:space="preserve">не 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реже,</w:t>
      </w:r>
      <w:r w:rsidRPr="005A262C">
        <w:rPr>
          <w:spacing w:val="121"/>
          <w:lang w:val="ru-RU"/>
        </w:rPr>
        <w:t xml:space="preserve"> </w:t>
      </w:r>
      <w:r w:rsidRPr="005A262C">
        <w:rPr>
          <w:lang w:val="ru-RU"/>
        </w:rPr>
        <w:t>чем</w:t>
      </w:r>
      <w:r w:rsidRPr="005A262C">
        <w:rPr>
          <w:spacing w:val="54"/>
          <w:lang w:val="ru-RU"/>
        </w:rPr>
        <w:t xml:space="preserve"> </w:t>
      </w:r>
      <w:r w:rsidRPr="005A262C">
        <w:rPr>
          <w:lang w:val="ru-RU"/>
        </w:rPr>
        <w:t>один</w:t>
      </w:r>
      <w:r w:rsidRPr="005A262C">
        <w:rPr>
          <w:spacing w:val="54"/>
          <w:lang w:val="ru-RU"/>
        </w:rPr>
        <w:t xml:space="preserve"> </w:t>
      </w:r>
      <w:r w:rsidRPr="005A262C">
        <w:rPr>
          <w:lang w:val="ru-RU"/>
        </w:rPr>
        <w:t>раз</w:t>
      </w:r>
      <w:r w:rsidRPr="005A262C">
        <w:rPr>
          <w:spacing w:val="54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54"/>
          <w:lang w:val="ru-RU"/>
        </w:rPr>
        <w:t xml:space="preserve"> </w:t>
      </w:r>
      <w:r w:rsidRPr="005A262C">
        <w:rPr>
          <w:lang w:val="ru-RU"/>
        </w:rPr>
        <w:t>год,</w:t>
      </w:r>
      <w:r w:rsidRPr="005A262C">
        <w:rPr>
          <w:spacing w:val="54"/>
          <w:lang w:val="ru-RU"/>
        </w:rPr>
        <w:t xml:space="preserve"> </w:t>
      </w:r>
      <w:r w:rsidRPr="005A262C">
        <w:rPr>
          <w:lang w:val="ru-RU"/>
        </w:rPr>
        <w:t>а</w:t>
      </w:r>
      <w:r w:rsidRPr="005A262C">
        <w:rPr>
          <w:spacing w:val="54"/>
          <w:lang w:val="ru-RU"/>
        </w:rPr>
        <w:t xml:space="preserve"> </w:t>
      </w:r>
      <w:r w:rsidRPr="005A262C">
        <w:rPr>
          <w:lang w:val="ru-RU"/>
        </w:rPr>
        <w:t>также</w:t>
      </w:r>
      <w:r w:rsidRPr="005A262C">
        <w:rPr>
          <w:spacing w:val="54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54"/>
          <w:lang w:val="ru-RU"/>
        </w:rPr>
        <w:t xml:space="preserve"> </w:t>
      </w:r>
      <w:r w:rsidRPr="005A262C">
        <w:rPr>
          <w:spacing w:val="-1"/>
          <w:lang w:val="ru-RU"/>
        </w:rPr>
        <w:t>инициативе</w:t>
      </w:r>
      <w:r w:rsidRPr="005A262C">
        <w:rPr>
          <w:spacing w:val="54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54"/>
          <w:lang w:val="ru-RU"/>
        </w:rPr>
        <w:t xml:space="preserve"> </w:t>
      </w:r>
      <w:r w:rsidRPr="005A262C">
        <w:rPr>
          <w:spacing w:val="-1"/>
          <w:lang w:val="ru-RU"/>
        </w:rPr>
        <w:t>ревизионной</w:t>
      </w:r>
      <w:r w:rsidRPr="005A262C">
        <w:rPr>
          <w:spacing w:val="2"/>
          <w:lang w:val="ru-RU"/>
        </w:rPr>
        <w:t xml:space="preserve"> </w:t>
      </w:r>
      <w:r w:rsidRPr="005A262C">
        <w:rPr>
          <w:spacing w:val="-1"/>
          <w:lang w:val="ru-RU"/>
        </w:rPr>
        <w:t>комиссии,</w:t>
      </w:r>
      <w:r w:rsidRPr="005A262C">
        <w:rPr>
          <w:spacing w:val="54"/>
          <w:lang w:val="ru-RU"/>
        </w:rPr>
        <w:t xml:space="preserve"> </w:t>
      </w:r>
      <w:r w:rsidRPr="005A262C">
        <w:rPr>
          <w:lang w:val="ru-RU"/>
        </w:rPr>
        <w:t>решению</w:t>
      </w:r>
      <w:r w:rsidRPr="005A262C">
        <w:rPr>
          <w:spacing w:val="54"/>
          <w:lang w:val="ru-RU"/>
        </w:rPr>
        <w:t xml:space="preserve"> </w:t>
      </w:r>
      <w:r w:rsidRPr="005A262C">
        <w:rPr>
          <w:lang w:val="ru-RU"/>
        </w:rPr>
        <w:t>общего</w:t>
      </w:r>
      <w:r w:rsidRPr="005A262C">
        <w:rPr>
          <w:spacing w:val="55"/>
          <w:lang w:val="ru-RU"/>
        </w:rPr>
        <w:t xml:space="preserve"> </w:t>
      </w:r>
      <w:r w:rsidRPr="005A262C">
        <w:rPr>
          <w:spacing w:val="-1"/>
          <w:lang w:val="ru-RU"/>
        </w:rPr>
        <w:t>собрания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либо</w:t>
      </w:r>
      <w:r w:rsidRPr="005A262C">
        <w:rPr>
          <w:spacing w:val="7"/>
          <w:lang w:val="ru-RU"/>
        </w:rPr>
        <w:t xml:space="preserve"> </w:t>
      </w:r>
      <w:r w:rsidRPr="005A262C">
        <w:rPr>
          <w:lang w:val="ru-RU"/>
        </w:rPr>
        <w:t>по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требованию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одной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пятой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числа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79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lang w:val="ru-RU"/>
        </w:rPr>
        <w:t xml:space="preserve"> или </w:t>
      </w:r>
      <w:r w:rsidRPr="005A262C">
        <w:rPr>
          <w:spacing w:val="-1"/>
          <w:lang w:val="ru-RU"/>
        </w:rPr>
        <w:t>одной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трети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числа</w:t>
      </w:r>
      <w:r w:rsidRPr="005A262C">
        <w:rPr>
          <w:lang w:val="ru-RU"/>
        </w:rPr>
        <w:t xml:space="preserve"> членов </w:t>
      </w:r>
      <w:r w:rsidRPr="005A262C">
        <w:rPr>
          <w:spacing w:val="-1"/>
          <w:lang w:val="ru-RU"/>
        </w:rPr>
        <w:t>его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Правления;</w:t>
      </w:r>
    </w:p>
    <w:p w:rsidR="00CB11A4" w:rsidRPr="005A262C" w:rsidRDefault="00951D72">
      <w:pPr>
        <w:pStyle w:val="a3"/>
        <w:numPr>
          <w:ilvl w:val="0"/>
          <w:numId w:val="2"/>
        </w:numPr>
        <w:tabs>
          <w:tab w:val="left" w:pos="935"/>
        </w:tabs>
        <w:spacing w:line="276" w:lineRule="auto"/>
        <w:ind w:right="109" w:firstLine="580"/>
        <w:jc w:val="both"/>
        <w:rPr>
          <w:lang w:val="ru-RU"/>
        </w:rPr>
      </w:pPr>
      <w:proofErr w:type="gramStart"/>
      <w:r w:rsidRPr="005A262C">
        <w:rPr>
          <w:spacing w:val="-1"/>
          <w:lang w:val="ru-RU"/>
        </w:rPr>
        <w:t>Отчитываться</w:t>
      </w:r>
      <w:r w:rsidRPr="005A262C">
        <w:rPr>
          <w:spacing w:val="51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50"/>
          <w:lang w:val="ru-RU"/>
        </w:rPr>
        <w:t xml:space="preserve"> </w:t>
      </w:r>
      <w:r w:rsidRPr="005A262C">
        <w:rPr>
          <w:spacing w:val="-1"/>
          <w:lang w:val="ru-RU"/>
        </w:rPr>
        <w:t>результатах</w:t>
      </w:r>
      <w:proofErr w:type="gramEnd"/>
      <w:r w:rsidRPr="005A262C">
        <w:rPr>
          <w:spacing w:val="50"/>
          <w:lang w:val="ru-RU"/>
        </w:rPr>
        <w:t xml:space="preserve"> </w:t>
      </w:r>
      <w:r w:rsidRPr="005A262C">
        <w:rPr>
          <w:lang w:val="ru-RU"/>
        </w:rPr>
        <w:t>ревизии</w:t>
      </w:r>
      <w:r w:rsidRPr="005A262C">
        <w:rPr>
          <w:spacing w:val="50"/>
          <w:lang w:val="ru-RU"/>
        </w:rPr>
        <w:t xml:space="preserve"> </w:t>
      </w:r>
      <w:r w:rsidRPr="005A262C">
        <w:rPr>
          <w:lang w:val="ru-RU"/>
        </w:rPr>
        <w:t>перед</w:t>
      </w:r>
      <w:r w:rsidRPr="005A262C">
        <w:rPr>
          <w:spacing w:val="50"/>
          <w:lang w:val="ru-RU"/>
        </w:rPr>
        <w:t xml:space="preserve"> </w:t>
      </w:r>
      <w:r w:rsidRPr="005A262C">
        <w:rPr>
          <w:spacing w:val="-1"/>
          <w:lang w:val="ru-RU"/>
        </w:rPr>
        <w:t>общим</w:t>
      </w:r>
      <w:r w:rsidRPr="005A262C">
        <w:rPr>
          <w:spacing w:val="50"/>
          <w:lang w:val="ru-RU"/>
        </w:rPr>
        <w:t xml:space="preserve"> </w:t>
      </w:r>
      <w:r w:rsidRPr="005A262C">
        <w:rPr>
          <w:spacing w:val="-1"/>
          <w:lang w:val="ru-RU"/>
        </w:rPr>
        <w:t>собранием</w:t>
      </w:r>
      <w:r w:rsidRPr="005A262C">
        <w:rPr>
          <w:spacing w:val="50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5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50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87"/>
          <w:lang w:val="ru-RU"/>
        </w:rPr>
        <w:t xml:space="preserve"> </w:t>
      </w:r>
      <w:r w:rsidRPr="005A262C">
        <w:rPr>
          <w:spacing w:val="-1"/>
          <w:lang w:val="ru-RU"/>
        </w:rPr>
        <w:t>представлением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рекомендаций</w:t>
      </w:r>
      <w:r w:rsidRPr="005A262C">
        <w:rPr>
          <w:lang w:val="ru-RU"/>
        </w:rPr>
        <w:t xml:space="preserve"> об </w:t>
      </w:r>
      <w:r w:rsidRPr="005A262C">
        <w:rPr>
          <w:spacing w:val="-1"/>
          <w:lang w:val="ru-RU"/>
        </w:rPr>
        <w:t>устранении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выявленных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нарушений;</w:t>
      </w:r>
    </w:p>
    <w:p w:rsidR="00CB11A4" w:rsidRPr="005A262C" w:rsidRDefault="00951D72">
      <w:pPr>
        <w:pStyle w:val="a3"/>
        <w:numPr>
          <w:ilvl w:val="0"/>
          <w:numId w:val="2"/>
        </w:numPr>
        <w:tabs>
          <w:tab w:val="left" w:pos="1054"/>
        </w:tabs>
        <w:spacing w:line="276" w:lineRule="auto"/>
        <w:ind w:right="109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докладывать</w:t>
      </w:r>
      <w:r w:rsidRPr="005A262C">
        <w:rPr>
          <w:spacing w:val="8"/>
          <w:lang w:val="ru-RU"/>
        </w:rPr>
        <w:t xml:space="preserve"> </w:t>
      </w:r>
      <w:r w:rsidRPr="005A262C">
        <w:rPr>
          <w:spacing w:val="-1"/>
          <w:lang w:val="ru-RU"/>
        </w:rPr>
        <w:t>общему</w:t>
      </w:r>
      <w:r w:rsidRPr="005A262C">
        <w:rPr>
          <w:spacing w:val="8"/>
          <w:lang w:val="ru-RU"/>
        </w:rPr>
        <w:t xml:space="preserve"> </w:t>
      </w:r>
      <w:r w:rsidRPr="005A262C">
        <w:rPr>
          <w:spacing w:val="-1"/>
          <w:lang w:val="ru-RU"/>
        </w:rPr>
        <w:t>собранию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обо</w:t>
      </w:r>
      <w:r w:rsidRPr="005A262C">
        <w:rPr>
          <w:spacing w:val="8"/>
          <w:lang w:val="ru-RU"/>
        </w:rPr>
        <w:t xml:space="preserve"> </w:t>
      </w:r>
      <w:r w:rsidRPr="005A262C">
        <w:rPr>
          <w:lang w:val="ru-RU"/>
        </w:rPr>
        <w:t>всех</w:t>
      </w:r>
      <w:r w:rsidRPr="005A262C">
        <w:rPr>
          <w:spacing w:val="7"/>
          <w:lang w:val="ru-RU"/>
        </w:rPr>
        <w:t xml:space="preserve"> </w:t>
      </w:r>
      <w:r w:rsidRPr="005A262C">
        <w:rPr>
          <w:spacing w:val="-1"/>
          <w:lang w:val="ru-RU"/>
        </w:rPr>
        <w:t>выявленных</w:t>
      </w:r>
      <w:r w:rsidRPr="005A262C">
        <w:rPr>
          <w:spacing w:val="8"/>
          <w:lang w:val="ru-RU"/>
        </w:rPr>
        <w:t xml:space="preserve"> </w:t>
      </w:r>
      <w:r w:rsidRPr="005A262C">
        <w:rPr>
          <w:spacing w:val="-1"/>
          <w:lang w:val="ru-RU"/>
        </w:rPr>
        <w:t>нарушениях</w:t>
      </w:r>
      <w:r w:rsidRPr="005A262C">
        <w:rPr>
          <w:spacing w:val="99"/>
          <w:lang w:val="ru-RU"/>
        </w:rPr>
        <w:t xml:space="preserve"> </w:t>
      </w:r>
      <w:r w:rsidRPr="005A262C">
        <w:rPr>
          <w:lang w:val="ru-RU"/>
        </w:rPr>
        <w:t xml:space="preserve">в </w:t>
      </w:r>
      <w:r w:rsidRPr="005A262C">
        <w:rPr>
          <w:spacing w:val="-1"/>
          <w:lang w:val="ru-RU"/>
        </w:rPr>
        <w:t>деятельности</w:t>
      </w:r>
      <w:r w:rsidRPr="005A262C">
        <w:rPr>
          <w:lang w:val="ru-RU"/>
        </w:rPr>
        <w:t xml:space="preserve"> органов </w:t>
      </w:r>
      <w:r w:rsidRPr="005A262C">
        <w:rPr>
          <w:spacing w:val="-1"/>
          <w:lang w:val="ru-RU"/>
        </w:rPr>
        <w:t>управления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Товарищества;</w:t>
      </w:r>
    </w:p>
    <w:p w:rsidR="00CB11A4" w:rsidRPr="005A262C" w:rsidRDefault="00951D72">
      <w:pPr>
        <w:pStyle w:val="a3"/>
        <w:numPr>
          <w:ilvl w:val="0"/>
          <w:numId w:val="2"/>
        </w:numPr>
        <w:tabs>
          <w:tab w:val="left" w:pos="1133"/>
        </w:tabs>
        <w:spacing w:line="276" w:lineRule="auto"/>
        <w:ind w:right="1588" w:firstLine="580"/>
        <w:rPr>
          <w:lang w:val="ru-RU"/>
        </w:rPr>
      </w:pPr>
      <w:r w:rsidRPr="005A262C">
        <w:rPr>
          <w:spacing w:val="-1"/>
          <w:lang w:val="ru-RU"/>
        </w:rPr>
        <w:t>осуществлять</w:t>
      </w:r>
      <w:r w:rsidRPr="005A262C">
        <w:rPr>
          <w:lang w:val="ru-RU"/>
        </w:rPr>
        <w:t xml:space="preserve"> контроль</w:t>
      </w:r>
      <w:r w:rsidRPr="005A262C">
        <w:rPr>
          <w:spacing w:val="-1"/>
          <w:lang w:val="ru-RU"/>
        </w:rPr>
        <w:t xml:space="preserve"> </w:t>
      </w:r>
      <w:r w:rsidRPr="005A262C">
        <w:rPr>
          <w:lang w:val="ru-RU"/>
        </w:rPr>
        <w:t xml:space="preserve">за </w:t>
      </w:r>
      <w:r w:rsidRPr="005A262C">
        <w:rPr>
          <w:spacing w:val="-1"/>
          <w:lang w:val="ru-RU"/>
        </w:rPr>
        <w:t>своевременным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рассмотрением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Правлением</w:t>
      </w:r>
      <w:r w:rsidRPr="005A262C">
        <w:rPr>
          <w:lang w:val="ru-RU"/>
        </w:rPr>
        <w:t xml:space="preserve"> и</w:t>
      </w:r>
      <w:r w:rsidRPr="005A262C">
        <w:rPr>
          <w:spacing w:val="83"/>
          <w:lang w:val="ru-RU"/>
        </w:rPr>
        <w:t xml:space="preserve"> </w:t>
      </w:r>
      <w:r w:rsidRPr="005A262C">
        <w:rPr>
          <w:spacing w:val="-1"/>
          <w:lang w:val="ru-RU"/>
        </w:rPr>
        <w:t>председателем</w:t>
      </w:r>
      <w:r w:rsidRPr="005A262C">
        <w:rPr>
          <w:lang w:val="ru-RU"/>
        </w:rPr>
        <w:t xml:space="preserve"> </w:t>
      </w:r>
      <w:proofErr w:type="gramStart"/>
      <w:r w:rsidRPr="005A262C">
        <w:rPr>
          <w:spacing w:val="-1"/>
          <w:lang w:val="ru-RU"/>
        </w:rPr>
        <w:t>Правления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заявлений</w:t>
      </w:r>
      <w:r w:rsidRPr="005A262C">
        <w:rPr>
          <w:lang w:val="ru-RU"/>
        </w:rPr>
        <w:t xml:space="preserve"> членов</w:t>
      </w:r>
      <w:r w:rsidRPr="005A262C">
        <w:rPr>
          <w:spacing w:val="-1"/>
          <w:lang w:val="ru-RU"/>
        </w:rPr>
        <w:t xml:space="preserve"> Товарищества</w:t>
      </w:r>
      <w:proofErr w:type="gramEnd"/>
      <w:r w:rsidRPr="005A262C">
        <w:rPr>
          <w:spacing w:val="-1"/>
          <w:lang w:val="ru-RU"/>
        </w:rPr>
        <w:t>.</w:t>
      </w:r>
    </w:p>
    <w:p w:rsidR="00CB11A4" w:rsidRPr="005A262C" w:rsidRDefault="00951D72">
      <w:pPr>
        <w:pStyle w:val="a3"/>
        <w:spacing w:line="276" w:lineRule="auto"/>
        <w:ind w:left="100" w:right="108"/>
        <w:jc w:val="both"/>
        <w:rPr>
          <w:lang w:val="ru-RU"/>
        </w:rPr>
      </w:pPr>
      <w:r w:rsidRPr="005A262C">
        <w:rPr>
          <w:spacing w:val="-1"/>
          <w:lang w:val="ru-RU"/>
        </w:rPr>
        <w:t>Требование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16"/>
          <w:lang w:val="ru-RU"/>
        </w:rPr>
        <w:t xml:space="preserve"> </w:t>
      </w:r>
      <w:r w:rsidRPr="005A262C">
        <w:rPr>
          <w:spacing w:val="-1"/>
          <w:lang w:val="ru-RU"/>
        </w:rPr>
        <w:t>проведении</w:t>
      </w:r>
      <w:r w:rsidRPr="005A262C">
        <w:rPr>
          <w:spacing w:val="16"/>
          <w:lang w:val="ru-RU"/>
        </w:rPr>
        <w:t xml:space="preserve"> </w:t>
      </w:r>
      <w:r w:rsidRPr="005A262C">
        <w:rPr>
          <w:spacing w:val="-1"/>
          <w:lang w:val="ru-RU"/>
        </w:rPr>
        <w:t>ревизии,</w:t>
      </w:r>
      <w:r w:rsidRPr="005A262C">
        <w:rPr>
          <w:spacing w:val="16"/>
          <w:lang w:val="ru-RU"/>
        </w:rPr>
        <w:t xml:space="preserve"> </w:t>
      </w:r>
      <w:r w:rsidRPr="005A262C">
        <w:rPr>
          <w:spacing w:val="-1"/>
          <w:lang w:val="ru-RU"/>
        </w:rPr>
        <w:t>заявленное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одной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пятой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общего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числа</w:t>
      </w:r>
      <w:r w:rsidRPr="005A262C">
        <w:rPr>
          <w:spacing w:val="16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79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Товарищества,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предъявляется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порядке,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установленном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для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оформления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предложений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121"/>
          <w:lang w:val="ru-RU"/>
        </w:rPr>
        <w:t xml:space="preserve"> </w:t>
      </w:r>
      <w:r w:rsidRPr="005A262C">
        <w:rPr>
          <w:lang w:val="ru-RU"/>
        </w:rPr>
        <w:t>проведении</w:t>
      </w:r>
      <w:r w:rsidRPr="005A262C">
        <w:rPr>
          <w:spacing w:val="-1"/>
          <w:lang w:val="ru-RU"/>
        </w:rPr>
        <w:t xml:space="preserve"> </w:t>
      </w:r>
      <w:r w:rsidRPr="005A262C">
        <w:rPr>
          <w:lang w:val="ru-RU"/>
        </w:rPr>
        <w:t>внеочередного</w:t>
      </w:r>
      <w:r w:rsidRPr="005A262C">
        <w:rPr>
          <w:spacing w:val="-1"/>
          <w:lang w:val="ru-RU"/>
        </w:rPr>
        <w:t xml:space="preserve"> собрания.</w:t>
      </w:r>
    </w:p>
    <w:p w:rsidR="00CB11A4" w:rsidRDefault="008F4A82">
      <w:pPr>
        <w:pStyle w:val="a3"/>
        <w:spacing w:line="276" w:lineRule="auto"/>
        <w:ind w:left="100" w:right="108"/>
        <w:jc w:val="both"/>
        <w:rPr>
          <w:spacing w:val="-1"/>
          <w:lang w:val="ru-RU"/>
        </w:rPr>
      </w:pPr>
      <w:r>
        <w:rPr>
          <w:rFonts w:ascii="Bookman Old Style" w:hAnsi="Bookman Old Style"/>
          <w:spacing w:val="-1"/>
          <w:sz w:val="19"/>
          <w:lang w:val="ru-RU"/>
        </w:rPr>
        <w:t xml:space="preserve">17.5. </w:t>
      </w:r>
      <w:r w:rsidR="00951D72" w:rsidRPr="005A262C">
        <w:rPr>
          <w:lang w:val="ru-RU"/>
        </w:rPr>
        <w:t>По</w:t>
      </w:r>
      <w:r w:rsidR="00951D72" w:rsidRPr="005A262C">
        <w:rPr>
          <w:spacing w:val="29"/>
          <w:lang w:val="ru-RU"/>
        </w:rPr>
        <w:t xml:space="preserve"> </w:t>
      </w:r>
      <w:r w:rsidR="00951D72" w:rsidRPr="005A262C">
        <w:rPr>
          <w:spacing w:val="-1"/>
          <w:lang w:val="ru-RU"/>
        </w:rPr>
        <w:t>результатам</w:t>
      </w:r>
      <w:r w:rsidR="00951D72" w:rsidRPr="005A262C">
        <w:rPr>
          <w:spacing w:val="28"/>
          <w:lang w:val="ru-RU"/>
        </w:rPr>
        <w:t xml:space="preserve"> </w:t>
      </w:r>
      <w:r w:rsidR="00951D72" w:rsidRPr="005A262C">
        <w:rPr>
          <w:spacing w:val="-1"/>
          <w:lang w:val="ru-RU"/>
        </w:rPr>
        <w:t>ревизии</w:t>
      </w:r>
      <w:r w:rsidR="00951D72" w:rsidRPr="005A262C">
        <w:rPr>
          <w:spacing w:val="28"/>
          <w:lang w:val="ru-RU"/>
        </w:rPr>
        <w:t xml:space="preserve"> </w:t>
      </w:r>
      <w:r w:rsidR="00951D72" w:rsidRPr="005A262C">
        <w:rPr>
          <w:lang w:val="ru-RU"/>
        </w:rPr>
        <w:t>при</w:t>
      </w:r>
      <w:r w:rsidR="00951D72" w:rsidRPr="005A262C">
        <w:rPr>
          <w:spacing w:val="28"/>
          <w:lang w:val="ru-RU"/>
        </w:rPr>
        <w:t xml:space="preserve"> </w:t>
      </w:r>
      <w:r w:rsidR="00951D72" w:rsidRPr="005A262C">
        <w:rPr>
          <w:spacing w:val="-1"/>
          <w:lang w:val="ru-RU"/>
        </w:rPr>
        <w:t>создании</w:t>
      </w:r>
      <w:r w:rsidR="00951D72" w:rsidRPr="005A262C">
        <w:rPr>
          <w:spacing w:val="28"/>
          <w:lang w:val="ru-RU"/>
        </w:rPr>
        <w:t xml:space="preserve"> </w:t>
      </w:r>
      <w:r w:rsidR="00951D72" w:rsidRPr="005A262C">
        <w:rPr>
          <w:lang w:val="ru-RU"/>
        </w:rPr>
        <w:t>угрозы</w:t>
      </w:r>
      <w:r w:rsidR="00951D72" w:rsidRPr="005A262C">
        <w:rPr>
          <w:spacing w:val="28"/>
          <w:lang w:val="ru-RU"/>
        </w:rPr>
        <w:t xml:space="preserve"> </w:t>
      </w:r>
      <w:r w:rsidR="00951D72" w:rsidRPr="005A262C">
        <w:rPr>
          <w:lang w:val="ru-RU"/>
        </w:rPr>
        <w:t>интересам</w:t>
      </w:r>
      <w:r w:rsidR="00951D72" w:rsidRPr="005A262C">
        <w:rPr>
          <w:spacing w:val="27"/>
          <w:lang w:val="ru-RU"/>
        </w:rPr>
        <w:t xml:space="preserve"> </w:t>
      </w:r>
      <w:r w:rsidR="00951D72" w:rsidRPr="005A262C">
        <w:rPr>
          <w:spacing w:val="-1"/>
          <w:lang w:val="ru-RU"/>
        </w:rPr>
        <w:t>Товарищества</w:t>
      </w:r>
      <w:r w:rsidR="00951D72" w:rsidRPr="005A262C">
        <w:rPr>
          <w:spacing w:val="28"/>
          <w:lang w:val="ru-RU"/>
        </w:rPr>
        <w:t xml:space="preserve"> </w:t>
      </w:r>
      <w:r w:rsidR="00951D72" w:rsidRPr="005A262C">
        <w:rPr>
          <w:lang w:val="ru-RU"/>
        </w:rPr>
        <w:t>и</w:t>
      </w:r>
      <w:r w:rsidR="00951D72" w:rsidRPr="005A262C">
        <w:rPr>
          <w:spacing w:val="28"/>
          <w:lang w:val="ru-RU"/>
        </w:rPr>
        <w:t xml:space="preserve"> </w:t>
      </w:r>
      <w:r w:rsidR="00951D72" w:rsidRPr="005A262C">
        <w:rPr>
          <w:lang w:val="ru-RU"/>
        </w:rPr>
        <w:t>его</w:t>
      </w:r>
      <w:r w:rsidR="00951D72" w:rsidRPr="005A262C">
        <w:rPr>
          <w:spacing w:val="28"/>
          <w:lang w:val="ru-RU"/>
        </w:rPr>
        <w:t xml:space="preserve"> </w:t>
      </w:r>
      <w:r w:rsidR="00951D72" w:rsidRPr="005A262C">
        <w:rPr>
          <w:lang w:val="ru-RU"/>
        </w:rPr>
        <w:t>членов</w:t>
      </w:r>
      <w:r w:rsidR="00951D72" w:rsidRPr="005A262C">
        <w:rPr>
          <w:spacing w:val="67"/>
          <w:lang w:val="ru-RU"/>
        </w:rPr>
        <w:t xml:space="preserve"> </w:t>
      </w:r>
      <w:r w:rsidR="00951D72" w:rsidRPr="005A262C">
        <w:rPr>
          <w:lang w:val="ru-RU"/>
        </w:rPr>
        <w:t>либо</w:t>
      </w:r>
      <w:r w:rsidR="00951D72" w:rsidRPr="005A262C">
        <w:rPr>
          <w:spacing w:val="4"/>
          <w:lang w:val="ru-RU"/>
        </w:rPr>
        <w:t xml:space="preserve"> </w:t>
      </w:r>
      <w:r w:rsidR="00951D72" w:rsidRPr="005A262C">
        <w:rPr>
          <w:lang w:val="ru-RU"/>
        </w:rPr>
        <w:t>при</w:t>
      </w:r>
      <w:r w:rsidR="00951D72" w:rsidRPr="005A262C">
        <w:rPr>
          <w:spacing w:val="5"/>
          <w:lang w:val="ru-RU"/>
        </w:rPr>
        <w:t xml:space="preserve"> </w:t>
      </w:r>
      <w:r w:rsidR="00951D72" w:rsidRPr="005A262C">
        <w:rPr>
          <w:spacing w:val="-1"/>
          <w:lang w:val="ru-RU"/>
        </w:rPr>
        <w:t>выявлении</w:t>
      </w:r>
      <w:r w:rsidR="00951D72" w:rsidRPr="005A262C">
        <w:rPr>
          <w:spacing w:val="4"/>
          <w:lang w:val="ru-RU"/>
        </w:rPr>
        <w:t xml:space="preserve"> </w:t>
      </w:r>
      <w:r w:rsidR="00951D72" w:rsidRPr="005A262C">
        <w:rPr>
          <w:spacing w:val="-1"/>
          <w:lang w:val="ru-RU"/>
        </w:rPr>
        <w:t>злоупотреблений</w:t>
      </w:r>
      <w:r w:rsidR="00951D72" w:rsidRPr="005A262C">
        <w:rPr>
          <w:spacing w:val="4"/>
          <w:lang w:val="ru-RU"/>
        </w:rPr>
        <w:t xml:space="preserve"> </w:t>
      </w:r>
      <w:r w:rsidR="00951D72" w:rsidRPr="005A262C">
        <w:rPr>
          <w:lang w:val="ru-RU"/>
        </w:rPr>
        <w:t>членов</w:t>
      </w:r>
      <w:r w:rsidR="00951D72" w:rsidRPr="005A262C">
        <w:rPr>
          <w:spacing w:val="4"/>
          <w:lang w:val="ru-RU"/>
        </w:rPr>
        <w:t xml:space="preserve"> </w:t>
      </w:r>
      <w:r w:rsidR="00951D72" w:rsidRPr="005A262C">
        <w:rPr>
          <w:spacing w:val="-1"/>
          <w:lang w:val="ru-RU"/>
        </w:rPr>
        <w:t>Правления</w:t>
      </w:r>
      <w:r w:rsidR="00951D72" w:rsidRPr="005A262C">
        <w:rPr>
          <w:spacing w:val="5"/>
          <w:lang w:val="ru-RU"/>
        </w:rPr>
        <w:t xml:space="preserve"> </w:t>
      </w:r>
      <w:r w:rsidR="00951D72" w:rsidRPr="005A262C">
        <w:rPr>
          <w:lang w:val="ru-RU"/>
        </w:rPr>
        <w:t>и</w:t>
      </w:r>
      <w:r w:rsidR="00951D72" w:rsidRPr="005A262C">
        <w:rPr>
          <w:spacing w:val="5"/>
          <w:lang w:val="ru-RU"/>
        </w:rPr>
        <w:t xml:space="preserve"> </w:t>
      </w:r>
      <w:r w:rsidR="00951D72" w:rsidRPr="005A262C">
        <w:rPr>
          <w:spacing w:val="-1"/>
          <w:lang w:val="ru-RU"/>
        </w:rPr>
        <w:t>председателя</w:t>
      </w:r>
      <w:r w:rsidR="00951D72" w:rsidRPr="005A262C">
        <w:rPr>
          <w:spacing w:val="5"/>
          <w:lang w:val="ru-RU"/>
        </w:rPr>
        <w:t xml:space="preserve"> </w:t>
      </w:r>
      <w:r w:rsidR="00951D72" w:rsidRPr="005A262C">
        <w:rPr>
          <w:spacing w:val="-1"/>
          <w:lang w:val="ru-RU"/>
        </w:rPr>
        <w:t>Правления</w:t>
      </w:r>
      <w:r w:rsidR="00951D72" w:rsidRPr="005A262C">
        <w:rPr>
          <w:spacing w:val="4"/>
          <w:lang w:val="ru-RU"/>
        </w:rPr>
        <w:t xml:space="preserve"> </w:t>
      </w:r>
      <w:r w:rsidR="00951D72" w:rsidRPr="005A262C">
        <w:rPr>
          <w:spacing w:val="-1"/>
          <w:lang w:val="ru-RU"/>
        </w:rPr>
        <w:t>Товарищества</w:t>
      </w:r>
      <w:r w:rsidR="00951D72" w:rsidRPr="005A262C">
        <w:rPr>
          <w:spacing w:val="115"/>
          <w:lang w:val="ru-RU"/>
        </w:rPr>
        <w:t xml:space="preserve"> </w:t>
      </w:r>
      <w:r w:rsidR="00951D72" w:rsidRPr="005A262C">
        <w:rPr>
          <w:spacing w:val="-1"/>
          <w:lang w:val="ru-RU"/>
        </w:rPr>
        <w:t>ревизионная</w:t>
      </w:r>
      <w:r w:rsidR="00951D72" w:rsidRPr="005A262C">
        <w:rPr>
          <w:spacing w:val="33"/>
          <w:lang w:val="ru-RU"/>
        </w:rPr>
        <w:t xml:space="preserve"> </w:t>
      </w:r>
      <w:r w:rsidR="00951D72" w:rsidRPr="005A262C">
        <w:rPr>
          <w:spacing w:val="-1"/>
          <w:lang w:val="ru-RU"/>
        </w:rPr>
        <w:t>комиссия</w:t>
      </w:r>
      <w:r w:rsidR="00951D72" w:rsidRPr="005A262C">
        <w:rPr>
          <w:spacing w:val="33"/>
          <w:lang w:val="ru-RU"/>
        </w:rPr>
        <w:t xml:space="preserve"> </w:t>
      </w:r>
      <w:r w:rsidR="00951D72" w:rsidRPr="005A262C">
        <w:rPr>
          <w:lang w:val="ru-RU"/>
        </w:rPr>
        <w:t>в</w:t>
      </w:r>
      <w:r w:rsidR="00951D72" w:rsidRPr="005A262C">
        <w:rPr>
          <w:spacing w:val="33"/>
          <w:lang w:val="ru-RU"/>
        </w:rPr>
        <w:t xml:space="preserve"> </w:t>
      </w:r>
      <w:r w:rsidR="00951D72" w:rsidRPr="005A262C">
        <w:rPr>
          <w:spacing w:val="-1"/>
          <w:lang w:val="ru-RU"/>
        </w:rPr>
        <w:t>пределах</w:t>
      </w:r>
      <w:r w:rsidR="00951D72" w:rsidRPr="005A262C">
        <w:rPr>
          <w:spacing w:val="33"/>
          <w:lang w:val="ru-RU"/>
        </w:rPr>
        <w:t xml:space="preserve"> </w:t>
      </w:r>
      <w:r w:rsidR="00951D72" w:rsidRPr="005A262C">
        <w:rPr>
          <w:spacing w:val="-1"/>
          <w:lang w:val="ru-RU"/>
        </w:rPr>
        <w:t>своих</w:t>
      </w:r>
      <w:r w:rsidR="00951D72" w:rsidRPr="005A262C">
        <w:rPr>
          <w:spacing w:val="33"/>
          <w:lang w:val="ru-RU"/>
        </w:rPr>
        <w:t xml:space="preserve"> </w:t>
      </w:r>
      <w:r w:rsidR="00951D72" w:rsidRPr="005A262C">
        <w:rPr>
          <w:spacing w:val="-1"/>
          <w:lang w:val="ru-RU"/>
        </w:rPr>
        <w:t>полномочий</w:t>
      </w:r>
      <w:r w:rsidR="00951D72" w:rsidRPr="005A262C">
        <w:rPr>
          <w:spacing w:val="33"/>
          <w:lang w:val="ru-RU"/>
        </w:rPr>
        <w:t xml:space="preserve"> </w:t>
      </w:r>
      <w:r w:rsidR="00951D72" w:rsidRPr="005A262C">
        <w:rPr>
          <w:lang w:val="ru-RU"/>
        </w:rPr>
        <w:t>вправе</w:t>
      </w:r>
      <w:r w:rsidR="00951D72" w:rsidRPr="005A262C">
        <w:rPr>
          <w:spacing w:val="33"/>
          <w:lang w:val="ru-RU"/>
        </w:rPr>
        <w:t xml:space="preserve"> </w:t>
      </w:r>
      <w:r w:rsidR="00951D72" w:rsidRPr="005A262C">
        <w:rPr>
          <w:spacing w:val="-1"/>
          <w:lang w:val="ru-RU"/>
        </w:rPr>
        <w:t>созывать</w:t>
      </w:r>
      <w:r w:rsidR="00951D72" w:rsidRPr="005A262C">
        <w:rPr>
          <w:spacing w:val="33"/>
          <w:lang w:val="ru-RU"/>
        </w:rPr>
        <w:t xml:space="preserve"> </w:t>
      </w:r>
      <w:r w:rsidR="00951D72" w:rsidRPr="005A262C">
        <w:rPr>
          <w:spacing w:val="-1"/>
          <w:lang w:val="ru-RU"/>
        </w:rPr>
        <w:t>внеочередное</w:t>
      </w:r>
      <w:r w:rsidR="00951D72" w:rsidRPr="005A262C">
        <w:rPr>
          <w:spacing w:val="33"/>
          <w:lang w:val="ru-RU"/>
        </w:rPr>
        <w:t xml:space="preserve"> </w:t>
      </w:r>
      <w:r w:rsidR="00951D72" w:rsidRPr="005A262C">
        <w:rPr>
          <w:spacing w:val="-1"/>
          <w:lang w:val="ru-RU"/>
        </w:rPr>
        <w:t>общее</w:t>
      </w:r>
      <w:r w:rsidR="00951D72" w:rsidRPr="005A262C">
        <w:rPr>
          <w:spacing w:val="115"/>
          <w:lang w:val="ru-RU"/>
        </w:rPr>
        <w:t xml:space="preserve"> </w:t>
      </w:r>
      <w:r w:rsidR="00951D72" w:rsidRPr="005A262C">
        <w:rPr>
          <w:spacing w:val="-1"/>
          <w:lang w:val="ru-RU"/>
        </w:rPr>
        <w:t>собрание</w:t>
      </w:r>
      <w:r w:rsidR="00951D72" w:rsidRPr="005A262C">
        <w:rPr>
          <w:lang w:val="ru-RU"/>
        </w:rPr>
        <w:t xml:space="preserve"> </w:t>
      </w:r>
      <w:r w:rsidR="00951D72" w:rsidRPr="005A262C">
        <w:rPr>
          <w:spacing w:val="-1"/>
          <w:lang w:val="ru-RU"/>
        </w:rPr>
        <w:t>членов</w:t>
      </w:r>
      <w:r w:rsidR="00951D72" w:rsidRPr="005A262C">
        <w:rPr>
          <w:lang w:val="ru-RU"/>
        </w:rPr>
        <w:t xml:space="preserve"> </w:t>
      </w:r>
      <w:r w:rsidR="00951D72" w:rsidRPr="005A262C">
        <w:rPr>
          <w:spacing w:val="-1"/>
          <w:lang w:val="ru-RU"/>
        </w:rPr>
        <w:t>Товарищества.</w:t>
      </w:r>
    </w:p>
    <w:p w:rsidR="007A76AC" w:rsidRDefault="007A76AC">
      <w:pPr>
        <w:pStyle w:val="a3"/>
        <w:spacing w:line="276" w:lineRule="auto"/>
        <w:ind w:left="100" w:right="108"/>
        <w:jc w:val="both"/>
        <w:rPr>
          <w:spacing w:val="-1"/>
          <w:lang w:val="ru-RU"/>
        </w:rPr>
      </w:pPr>
    </w:p>
    <w:p w:rsidR="007A76AC" w:rsidRPr="008F4A82" w:rsidRDefault="007A76AC" w:rsidP="008F4A82">
      <w:pPr>
        <w:pStyle w:val="a4"/>
        <w:numPr>
          <w:ilvl w:val="0"/>
          <w:numId w:val="23"/>
        </w:numPr>
        <w:autoSpaceDE w:val="0"/>
        <w:autoSpaceDN w:val="0"/>
        <w:ind w:left="1985" w:hanging="1072"/>
        <w:jc w:val="left"/>
        <w:outlineLvl w:val="0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8F4A82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Общественный </w:t>
      </w:r>
      <w:proofErr w:type="gramStart"/>
      <w:r w:rsidRPr="008F4A82">
        <w:rPr>
          <w:rFonts w:ascii="Times New Roman" w:eastAsia="Times New Roman" w:hAnsi="Times New Roman" w:cs="Times New Roman"/>
          <w:szCs w:val="20"/>
          <w:lang w:val="ru-RU" w:eastAsia="ru-RU"/>
        </w:rPr>
        <w:t>контроль за</w:t>
      </w:r>
      <w:proofErr w:type="gramEnd"/>
      <w:r w:rsidRPr="008F4A82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соблюдением законодательства</w:t>
      </w:r>
    </w:p>
    <w:p w:rsidR="007A76AC" w:rsidRPr="008F4A82" w:rsidRDefault="007A76AC" w:rsidP="007A76A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</w:p>
    <w:p w:rsidR="008F4A82" w:rsidRDefault="007A76AC" w:rsidP="008F4A82">
      <w:pPr>
        <w:pStyle w:val="a3"/>
        <w:numPr>
          <w:ilvl w:val="1"/>
          <w:numId w:val="23"/>
        </w:numPr>
        <w:tabs>
          <w:tab w:val="left" w:pos="1198"/>
        </w:tabs>
        <w:spacing w:before="158" w:line="276" w:lineRule="auto"/>
        <w:ind w:right="106" w:firstLine="580"/>
        <w:jc w:val="both"/>
        <w:rPr>
          <w:lang w:val="ru-RU"/>
        </w:rPr>
      </w:pPr>
      <w:r w:rsidRPr="008F4A82">
        <w:rPr>
          <w:lang w:val="ru-RU"/>
        </w:rPr>
        <w:t xml:space="preserve">В целях предупреждения и ликвидации </w:t>
      </w:r>
      <w:proofErr w:type="gramStart"/>
      <w:r w:rsidRPr="008F4A82">
        <w:rPr>
          <w:lang w:val="ru-RU"/>
        </w:rPr>
        <w:t>загрязнения</w:t>
      </w:r>
      <w:proofErr w:type="gramEnd"/>
      <w:r w:rsidRPr="008F4A82">
        <w:rPr>
          <w:lang w:val="ru-RU"/>
        </w:rPr>
        <w:t xml:space="preserve"> поверхностных и подземных вод, почвы и атмосферного воздуха бытовыми отходами и сточными водами, соблюдения санитарных и иных правил содержания земель общего пользования, садовых земельных участков и прилегающих к ним территорий, обеспечения выполнения правил пожарной безопасности при эксплуатации печей, электрических сетей, электрических установок, средств пожаротушения, а также в целях охраны памятников и объектов природы, истории и культуры на общем собрании членов Товарищества может избираться комиссия Товарищества по </w:t>
      </w:r>
      <w:proofErr w:type="gramStart"/>
      <w:r w:rsidRPr="008F4A82">
        <w:rPr>
          <w:lang w:val="ru-RU"/>
        </w:rPr>
        <w:t>контролю за</w:t>
      </w:r>
      <w:proofErr w:type="gramEnd"/>
      <w:r w:rsidRPr="008F4A82">
        <w:rPr>
          <w:lang w:val="ru-RU"/>
        </w:rPr>
        <w:t xml:space="preserve"> соблюдением законодательства.</w:t>
      </w:r>
    </w:p>
    <w:p w:rsidR="008F4A82" w:rsidRPr="008F4A82" w:rsidRDefault="007A76AC" w:rsidP="008F4A82">
      <w:pPr>
        <w:pStyle w:val="a3"/>
        <w:numPr>
          <w:ilvl w:val="1"/>
          <w:numId w:val="23"/>
        </w:numPr>
        <w:tabs>
          <w:tab w:val="left" w:pos="1198"/>
        </w:tabs>
        <w:spacing w:before="158" w:line="276" w:lineRule="auto"/>
        <w:ind w:right="106" w:firstLine="580"/>
        <w:jc w:val="both"/>
        <w:rPr>
          <w:lang w:val="ru-RU"/>
        </w:rPr>
      </w:pPr>
      <w:r w:rsidRPr="008F4A82">
        <w:rPr>
          <w:rFonts w:cs="Times New Roman"/>
          <w:szCs w:val="20"/>
          <w:lang w:val="ru-RU" w:eastAsia="ru-RU"/>
        </w:rPr>
        <w:t>Комиссия работает под руководством правления Товарищества.</w:t>
      </w:r>
    </w:p>
    <w:p w:rsidR="008F4A82" w:rsidRPr="008F4A82" w:rsidRDefault="007A76AC" w:rsidP="008F4A82">
      <w:pPr>
        <w:pStyle w:val="a3"/>
        <w:numPr>
          <w:ilvl w:val="1"/>
          <w:numId w:val="23"/>
        </w:numPr>
        <w:tabs>
          <w:tab w:val="left" w:pos="1198"/>
        </w:tabs>
        <w:spacing w:before="158" w:line="276" w:lineRule="auto"/>
        <w:ind w:right="106" w:firstLine="580"/>
        <w:jc w:val="both"/>
        <w:rPr>
          <w:lang w:val="ru-RU"/>
        </w:rPr>
      </w:pPr>
      <w:proofErr w:type="gramStart"/>
      <w:r w:rsidRPr="008F4A82">
        <w:rPr>
          <w:rFonts w:cs="Times New Roman"/>
          <w:szCs w:val="20"/>
          <w:lang w:val="ru-RU" w:eastAsia="ru-RU"/>
        </w:rPr>
        <w:t>Комиссия Товарищества по контролю за соблюдением законодательства оказывает консультационную помощь членам Товарищества, обеспечивает выполнение садоводами земельного, природоохранного, лесного, водного законодательства, законодательства о градостроительной деятельности, о санитарно-эпидемиологическом благополучии населения, о пожарной безопасности, составляет акты о нарушении указанного законодательства и передает акты в целях принятия мер на рассмотрение правления Товарищества, которое вправе представлять их в государственные органы, осуществляющие контроль за соблюдением законодательства.</w:t>
      </w:r>
      <w:proofErr w:type="gramEnd"/>
    </w:p>
    <w:p w:rsidR="008F4A82" w:rsidRPr="008F4A82" w:rsidRDefault="007A76AC" w:rsidP="008F4A82">
      <w:pPr>
        <w:pStyle w:val="a3"/>
        <w:numPr>
          <w:ilvl w:val="1"/>
          <w:numId w:val="23"/>
        </w:numPr>
        <w:tabs>
          <w:tab w:val="left" w:pos="1198"/>
        </w:tabs>
        <w:spacing w:before="158" w:line="276" w:lineRule="auto"/>
        <w:ind w:right="106" w:firstLine="580"/>
        <w:jc w:val="both"/>
        <w:rPr>
          <w:lang w:val="ru-RU"/>
        </w:rPr>
      </w:pPr>
      <w:r w:rsidRPr="008F4A82">
        <w:rPr>
          <w:rFonts w:cs="Times New Roman"/>
          <w:szCs w:val="20"/>
          <w:lang w:val="ru-RU" w:eastAsia="ru-RU"/>
        </w:rPr>
        <w:t xml:space="preserve">Члены комиссии Товарищества по </w:t>
      </w:r>
      <w:proofErr w:type="gramStart"/>
      <w:r w:rsidRPr="008F4A82">
        <w:rPr>
          <w:rFonts w:cs="Times New Roman"/>
          <w:szCs w:val="20"/>
          <w:lang w:val="ru-RU" w:eastAsia="ru-RU"/>
        </w:rPr>
        <w:t>контролю за</w:t>
      </w:r>
      <w:proofErr w:type="gramEnd"/>
      <w:r w:rsidRPr="008F4A82">
        <w:rPr>
          <w:rFonts w:cs="Times New Roman"/>
          <w:szCs w:val="20"/>
          <w:lang w:val="ru-RU" w:eastAsia="ru-RU"/>
        </w:rPr>
        <w:t xml:space="preserve"> соблюдением законодательства в установленном порядке могут быть назначены общественными инспекторами государственных органов, осуществляющих контроль за соблюдением законодательства, с наделением </w:t>
      </w:r>
      <w:r w:rsidRPr="008F4A82">
        <w:rPr>
          <w:rFonts w:cs="Times New Roman"/>
          <w:szCs w:val="20"/>
          <w:lang w:val="ru-RU" w:eastAsia="ru-RU"/>
        </w:rPr>
        <w:lastRenderedPageBreak/>
        <w:t>соответствующими полномочиями.</w:t>
      </w:r>
    </w:p>
    <w:p w:rsidR="007A76AC" w:rsidRPr="008F4A82" w:rsidRDefault="007A76AC" w:rsidP="008F4A82">
      <w:pPr>
        <w:pStyle w:val="a3"/>
        <w:numPr>
          <w:ilvl w:val="1"/>
          <w:numId w:val="23"/>
        </w:numPr>
        <w:tabs>
          <w:tab w:val="left" w:pos="1198"/>
        </w:tabs>
        <w:spacing w:before="158" w:line="276" w:lineRule="auto"/>
        <w:ind w:right="106" w:firstLine="580"/>
        <w:jc w:val="both"/>
        <w:rPr>
          <w:lang w:val="ru-RU"/>
        </w:rPr>
      </w:pPr>
      <w:r w:rsidRPr="008F4A82">
        <w:rPr>
          <w:rFonts w:cs="Times New Roman"/>
          <w:szCs w:val="20"/>
          <w:lang w:val="ru-RU" w:eastAsia="ru-RU"/>
        </w:rPr>
        <w:t xml:space="preserve">В Товариществе, число членов которого менее чем тридцать, комиссия Товарищества по </w:t>
      </w:r>
      <w:proofErr w:type="gramStart"/>
      <w:r w:rsidRPr="008F4A82">
        <w:rPr>
          <w:rFonts w:cs="Times New Roman"/>
          <w:szCs w:val="20"/>
          <w:lang w:val="ru-RU" w:eastAsia="ru-RU"/>
        </w:rPr>
        <w:t>контролю за</w:t>
      </w:r>
      <w:proofErr w:type="gramEnd"/>
      <w:r w:rsidRPr="008F4A82">
        <w:rPr>
          <w:rFonts w:cs="Times New Roman"/>
          <w:szCs w:val="20"/>
          <w:lang w:val="ru-RU" w:eastAsia="ru-RU"/>
        </w:rPr>
        <w:t xml:space="preserve"> соблюдением законодательства может не избираться, ее функции в данном случае возлагаются на одного или нескольких членов правления Товарищества.</w:t>
      </w:r>
    </w:p>
    <w:p w:rsidR="007A76AC" w:rsidRPr="005A262C" w:rsidRDefault="007A76AC">
      <w:pPr>
        <w:pStyle w:val="a3"/>
        <w:spacing w:line="276" w:lineRule="auto"/>
        <w:ind w:left="100" w:right="108"/>
        <w:jc w:val="both"/>
        <w:rPr>
          <w:lang w:val="ru-RU"/>
        </w:rPr>
      </w:pPr>
    </w:p>
    <w:p w:rsidR="00CB11A4" w:rsidRPr="005A262C" w:rsidRDefault="00CB11A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B11A4" w:rsidRPr="005A262C" w:rsidRDefault="00951D72" w:rsidP="008F4A82">
      <w:pPr>
        <w:pStyle w:val="a3"/>
        <w:numPr>
          <w:ilvl w:val="0"/>
          <w:numId w:val="23"/>
        </w:numPr>
        <w:spacing w:before="0" w:line="276" w:lineRule="auto"/>
        <w:ind w:left="2127" w:right="1057" w:hanging="993"/>
        <w:jc w:val="left"/>
        <w:rPr>
          <w:lang w:val="ru-RU"/>
        </w:rPr>
      </w:pPr>
      <w:r w:rsidRPr="005A262C">
        <w:rPr>
          <w:lang w:val="ru-RU"/>
        </w:rPr>
        <w:t>ПОРЯДОК</w:t>
      </w:r>
      <w:r w:rsidRPr="005A262C">
        <w:rPr>
          <w:spacing w:val="-1"/>
          <w:lang w:val="ru-RU"/>
        </w:rPr>
        <w:t xml:space="preserve"> ИЗМЕНЕНИЯ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УСТАВА,</w:t>
      </w:r>
      <w:r w:rsidRPr="005A262C">
        <w:rPr>
          <w:spacing w:val="28"/>
          <w:lang w:val="ru-RU"/>
        </w:rPr>
        <w:t xml:space="preserve"> </w:t>
      </w:r>
      <w:r w:rsidRPr="005A262C">
        <w:rPr>
          <w:spacing w:val="-1"/>
          <w:lang w:val="ru-RU"/>
        </w:rPr>
        <w:t>РЕОРГАНИЗАЦИИ</w:t>
      </w:r>
      <w:r w:rsidRPr="005A262C">
        <w:rPr>
          <w:lang w:val="ru-RU"/>
        </w:rPr>
        <w:t xml:space="preserve"> И </w:t>
      </w:r>
      <w:r w:rsidRPr="005A262C">
        <w:rPr>
          <w:spacing w:val="-1"/>
          <w:lang w:val="ru-RU"/>
        </w:rPr>
        <w:t>ЛИКВИДАЦИИ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</w:p>
    <w:p w:rsidR="00CB11A4" w:rsidRPr="005A262C" w:rsidRDefault="00CB11A4" w:rsidP="008F4A82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B11A4" w:rsidRPr="008F4A82" w:rsidRDefault="00951D72" w:rsidP="008F4A82">
      <w:pPr>
        <w:pStyle w:val="a3"/>
        <w:numPr>
          <w:ilvl w:val="1"/>
          <w:numId w:val="23"/>
        </w:numPr>
        <w:tabs>
          <w:tab w:val="left" w:pos="1198"/>
        </w:tabs>
        <w:spacing w:before="158" w:line="276" w:lineRule="auto"/>
        <w:ind w:right="106" w:firstLine="580"/>
        <w:jc w:val="both"/>
        <w:rPr>
          <w:rFonts w:cs="Times New Roman"/>
          <w:szCs w:val="20"/>
          <w:lang w:val="ru-RU" w:eastAsia="ru-RU"/>
        </w:rPr>
      </w:pPr>
      <w:r w:rsidRPr="008F4A82">
        <w:rPr>
          <w:rFonts w:cs="Times New Roman"/>
          <w:szCs w:val="20"/>
          <w:lang w:val="ru-RU" w:eastAsia="ru-RU"/>
        </w:rPr>
        <w:t>Внесение</w:t>
      </w:r>
      <w:r w:rsidRPr="008F4A82">
        <w:rPr>
          <w:rFonts w:cs="Times New Roman"/>
          <w:szCs w:val="20"/>
          <w:lang w:val="ru-RU" w:eastAsia="ru-RU"/>
        </w:rPr>
        <w:tab/>
        <w:t>изменений</w:t>
      </w:r>
      <w:r w:rsidRPr="008F4A82">
        <w:rPr>
          <w:rFonts w:cs="Times New Roman"/>
          <w:szCs w:val="20"/>
          <w:lang w:val="ru-RU" w:eastAsia="ru-RU"/>
        </w:rPr>
        <w:tab/>
        <w:t>и</w:t>
      </w:r>
      <w:r w:rsidRPr="008F4A82">
        <w:rPr>
          <w:rFonts w:cs="Times New Roman"/>
          <w:szCs w:val="20"/>
          <w:lang w:val="ru-RU" w:eastAsia="ru-RU"/>
        </w:rPr>
        <w:tab/>
        <w:t>дополнений</w:t>
      </w:r>
      <w:r w:rsidRPr="008F4A82">
        <w:rPr>
          <w:rFonts w:cs="Times New Roman"/>
          <w:szCs w:val="20"/>
          <w:lang w:val="ru-RU" w:eastAsia="ru-RU"/>
        </w:rPr>
        <w:tab/>
        <w:t>в</w:t>
      </w:r>
      <w:r w:rsidRPr="008F4A82">
        <w:rPr>
          <w:rFonts w:cs="Times New Roman"/>
          <w:szCs w:val="20"/>
          <w:lang w:val="ru-RU" w:eastAsia="ru-RU"/>
        </w:rPr>
        <w:tab/>
        <w:t>Устав</w:t>
      </w:r>
      <w:r w:rsidRPr="008F4A82">
        <w:rPr>
          <w:rFonts w:cs="Times New Roman"/>
          <w:szCs w:val="20"/>
          <w:lang w:val="ru-RU" w:eastAsia="ru-RU"/>
        </w:rPr>
        <w:tab/>
        <w:t>Товарищества</w:t>
      </w:r>
      <w:r w:rsidRPr="008F4A82">
        <w:rPr>
          <w:rFonts w:cs="Times New Roman"/>
          <w:szCs w:val="20"/>
          <w:lang w:val="ru-RU" w:eastAsia="ru-RU"/>
        </w:rPr>
        <w:tab/>
        <w:t>находится</w:t>
      </w:r>
      <w:r w:rsidRPr="008F4A82">
        <w:rPr>
          <w:rFonts w:cs="Times New Roman"/>
          <w:szCs w:val="20"/>
          <w:lang w:val="ru-RU" w:eastAsia="ru-RU"/>
        </w:rPr>
        <w:tab/>
        <w:t>в исключительной компетенции общего собрания его членов. Решение о внесении изменений и дополнений в Устав принимается правомочным собранием большинством в две трети голосов присутствующих. Голосование по этому вопросу может быть проведено заочно (опросным путем). Проект изменений и/или дополнений к Уставу вносится на обсуждение общего собрания Правлением. Государственную регистрацию принятых общим собранием изменений и дополнений в Устав осуществляет председатель Правления или назначенный Правлением представитель, либо</w:t>
      </w:r>
      <w:r w:rsidR="008F4A82">
        <w:rPr>
          <w:rFonts w:cs="Times New Roman"/>
          <w:szCs w:val="20"/>
          <w:lang w:val="ru-RU" w:eastAsia="ru-RU"/>
        </w:rPr>
        <w:t xml:space="preserve"> </w:t>
      </w:r>
      <w:r w:rsidRPr="008F4A82">
        <w:rPr>
          <w:rFonts w:cs="Times New Roman"/>
          <w:szCs w:val="20"/>
          <w:lang w:val="ru-RU" w:eastAsia="ru-RU"/>
        </w:rPr>
        <w:t>привлеченная по договору организация.</w:t>
      </w:r>
    </w:p>
    <w:p w:rsidR="00CB11A4" w:rsidRPr="005A262C" w:rsidRDefault="00951D72" w:rsidP="008F4A82">
      <w:pPr>
        <w:pStyle w:val="a3"/>
        <w:numPr>
          <w:ilvl w:val="1"/>
          <w:numId w:val="23"/>
        </w:numPr>
        <w:tabs>
          <w:tab w:val="left" w:pos="1304"/>
        </w:tabs>
        <w:spacing w:before="38" w:line="276" w:lineRule="auto"/>
        <w:ind w:right="107" w:firstLine="580"/>
        <w:jc w:val="both"/>
        <w:rPr>
          <w:rFonts w:cs="Times New Roman"/>
          <w:lang w:val="ru-RU"/>
        </w:rPr>
      </w:pPr>
      <w:r w:rsidRPr="005A262C">
        <w:rPr>
          <w:spacing w:val="-1"/>
          <w:lang w:val="ru-RU"/>
        </w:rPr>
        <w:t>Реорганизация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(слияние,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присоединение,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разделение,</w:t>
      </w:r>
      <w:r w:rsidRPr="005A262C">
        <w:rPr>
          <w:spacing w:val="15"/>
          <w:lang w:val="ru-RU"/>
        </w:rPr>
        <w:t xml:space="preserve"> </w:t>
      </w:r>
      <w:r w:rsidRPr="005A262C">
        <w:rPr>
          <w:spacing w:val="-1"/>
          <w:lang w:val="ru-RU"/>
        </w:rPr>
        <w:t>выделение,</w:t>
      </w:r>
      <w:r w:rsidRPr="005A262C">
        <w:rPr>
          <w:spacing w:val="127"/>
          <w:lang w:val="ru-RU"/>
        </w:rPr>
        <w:t xml:space="preserve"> </w:t>
      </w:r>
      <w:r w:rsidRPr="005A262C">
        <w:rPr>
          <w:spacing w:val="-1"/>
          <w:lang w:val="ru-RU"/>
        </w:rPr>
        <w:t>изменение</w:t>
      </w:r>
      <w:r w:rsidRPr="005A262C">
        <w:rPr>
          <w:spacing w:val="20"/>
          <w:lang w:val="ru-RU"/>
        </w:rPr>
        <w:t xml:space="preserve"> </w:t>
      </w:r>
      <w:r w:rsidRPr="005A262C">
        <w:rPr>
          <w:spacing w:val="-1"/>
          <w:lang w:val="ru-RU"/>
        </w:rPr>
        <w:t>организационно-правовой</w:t>
      </w:r>
      <w:r w:rsidRPr="005A262C">
        <w:rPr>
          <w:spacing w:val="20"/>
          <w:lang w:val="ru-RU"/>
        </w:rPr>
        <w:t xml:space="preserve"> </w:t>
      </w:r>
      <w:r w:rsidRPr="005A262C">
        <w:rPr>
          <w:spacing w:val="-1"/>
          <w:lang w:val="ru-RU"/>
        </w:rPr>
        <w:t>формы)</w:t>
      </w:r>
      <w:r w:rsidRPr="005A262C">
        <w:rPr>
          <w:spacing w:val="20"/>
          <w:lang w:val="ru-RU"/>
        </w:rPr>
        <w:t xml:space="preserve"> </w:t>
      </w:r>
      <w:r w:rsidRPr="005A262C">
        <w:rPr>
          <w:spacing w:val="-1"/>
          <w:lang w:val="ru-RU"/>
        </w:rPr>
        <w:t>осуществляется</w:t>
      </w:r>
      <w:r w:rsidRPr="005A262C">
        <w:rPr>
          <w:spacing w:val="20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20"/>
          <w:lang w:val="ru-RU"/>
        </w:rPr>
        <w:t xml:space="preserve"> </w:t>
      </w:r>
      <w:r w:rsidRPr="005A262C">
        <w:rPr>
          <w:spacing w:val="-1"/>
          <w:lang w:val="ru-RU"/>
        </w:rPr>
        <w:t>соответствии</w:t>
      </w:r>
      <w:r w:rsidRPr="005A262C">
        <w:rPr>
          <w:spacing w:val="20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20"/>
          <w:lang w:val="ru-RU"/>
        </w:rPr>
        <w:t xml:space="preserve"> </w:t>
      </w:r>
      <w:r w:rsidRPr="005A262C">
        <w:rPr>
          <w:lang w:val="ru-RU"/>
        </w:rPr>
        <w:t>решением</w:t>
      </w:r>
      <w:r w:rsidRPr="005A262C">
        <w:rPr>
          <w:spacing w:val="20"/>
          <w:lang w:val="ru-RU"/>
        </w:rPr>
        <w:t xml:space="preserve"> </w:t>
      </w:r>
      <w:r w:rsidRPr="005A262C">
        <w:rPr>
          <w:lang w:val="ru-RU"/>
        </w:rPr>
        <w:t>общего</w:t>
      </w:r>
      <w:r w:rsidRPr="005A262C">
        <w:rPr>
          <w:spacing w:val="117"/>
          <w:lang w:val="ru-RU"/>
        </w:rPr>
        <w:t xml:space="preserve"> </w:t>
      </w:r>
      <w:r w:rsidRPr="005A262C">
        <w:rPr>
          <w:spacing w:val="-1"/>
          <w:lang w:val="ru-RU"/>
        </w:rPr>
        <w:t>собрания</w:t>
      </w:r>
      <w:r w:rsidRPr="005A262C">
        <w:rPr>
          <w:lang w:val="ru-RU"/>
        </w:rPr>
        <w:t xml:space="preserve"> членов </w:t>
      </w:r>
      <w:r w:rsidRPr="005A262C">
        <w:rPr>
          <w:spacing w:val="-1"/>
          <w:lang w:val="ru-RU"/>
        </w:rPr>
        <w:t>Товарищества</w:t>
      </w:r>
      <w:r w:rsidRPr="005A262C">
        <w:rPr>
          <w:lang w:val="ru-RU"/>
        </w:rPr>
        <w:t xml:space="preserve"> в </w:t>
      </w:r>
      <w:r w:rsidRPr="005A262C">
        <w:rPr>
          <w:spacing w:val="-1"/>
          <w:lang w:val="ru-RU"/>
        </w:rPr>
        <w:t xml:space="preserve">соответствии </w:t>
      </w:r>
      <w:r w:rsidRPr="005A262C">
        <w:rPr>
          <w:lang w:val="ru-RU"/>
        </w:rPr>
        <w:t xml:space="preserve">с </w:t>
      </w:r>
      <w:r w:rsidRPr="005A262C">
        <w:rPr>
          <w:spacing w:val="-1"/>
          <w:lang w:val="ru-RU"/>
        </w:rPr>
        <w:t>законодательством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Российской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Федерации.</w:t>
      </w:r>
    </w:p>
    <w:p w:rsidR="00CB11A4" w:rsidRPr="005A262C" w:rsidRDefault="00951D72">
      <w:pPr>
        <w:pStyle w:val="a3"/>
        <w:spacing w:line="276" w:lineRule="auto"/>
        <w:ind w:left="100" w:right="106"/>
        <w:jc w:val="both"/>
        <w:rPr>
          <w:lang w:val="ru-RU"/>
        </w:rPr>
      </w:pPr>
      <w:r w:rsidRPr="005A262C">
        <w:rPr>
          <w:lang w:val="ru-RU"/>
        </w:rPr>
        <w:t>При</w:t>
      </w:r>
      <w:r w:rsidRPr="005A262C">
        <w:rPr>
          <w:spacing w:val="42"/>
          <w:lang w:val="ru-RU"/>
        </w:rPr>
        <w:t xml:space="preserve"> </w:t>
      </w:r>
      <w:r w:rsidRPr="005A262C">
        <w:rPr>
          <w:spacing w:val="-1"/>
          <w:lang w:val="ru-RU"/>
        </w:rPr>
        <w:t>реорганизации</w:t>
      </w:r>
      <w:r w:rsidRPr="005A262C">
        <w:rPr>
          <w:spacing w:val="41"/>
          <w:lang w:val="ru-RU"/>
        </w:rPr>
        <w:t xml:space="preserve"> </w:t>
      </w:r>
      <w:r w:rsidRPr="005A262C">
        <w:rPr>
          <w:lang w:val="ru-RU"/>
        </w:rPr>
        <w:t>Товарищества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вносятся</w:t>
      </w:r>
      <w:r w:rsidRPr="005A262C">
        <w:rPr>
          <w:spacing w:val="42"/>
          <w:lang w:val="ru-RU"/>
        </w:rPr>
        <w:t xml:space="preserve"> </w:t>
      </w:r>
      <w:r w:rsidRPr="005A262C">
        <w:rPr>
          <w:spacing w:val="-1"/>
          <w:lang w:val="ru-RU"/>
        </w:rPr>
        <w:t>соответствующие</w:t>
      </w:r>
      <w:r w:rsidRPr="005A262C">
        <w:rPr>
          <w:spacing w:val="43"/>
          <w:lang w:val="ru-RU"/>
        </w:rPr>
        <w:t xml:space="preserve"> </w:t>
      </w:r>
      <w:r w:rsidRPr="005A262C">
        <w:rPr>
          <w:spacing w:val="-1"/>
          <w:lang w:val="ru-RU"/>
        </w:rPr>
        <w:t>изменения</w:t>
      </w:r>
      <w:r w:rsidRPr="005A262C">
        <w:rPr>
          <w:spacing w:val="42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42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42"/>
          <w:lang w:val="ru-RU"/>
        </w:rPr>
        <w:t xml:space="preserve"> </w:t>
      </w:r>
      <w:r w:rsidRPr="005A262C">
        <w:rPr>
          <w:lang w:val="ru-RU"/>
        </w:rPr>
        <w:t>Устав</w:t>
      </w:r>
      <w:r w:rsidRPr="005A262C">
        <w:rPr>
          <w:spacing w:val="41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79"/>
          <w:lang w:val="ru-RU"/>
        </w:rPr>
        <w:t xml:space="preserve"> </w:t>
      </w:r>
      <w:r w:rsidRPr="005A262C">
        <w:rPr>
          <w:spacing w:val="-1"/>
          <w:lang w:val="ru-RU"/>
        </w:rPr>
        <w:t>принимается</w:t>
      </w:r>
      <w:r w:rsidRPr="005A262C">
        <w:rPr>
          <w:lang w:val="ru-RU"/>
        </w:rPr>
        <w:t xml:space="preserve"> новый </w:t>
      </w:r>
      <w:r w:rsidRPr="005A262C">
        <w:rPr>
          <w:spacing w:val="-1"/>
          <w:lang w:val="ru-RU"/>
        </w:rPr>
        <w:t>Устав.</w:t>
      </w:r>
    </w:p>
    <w:p w:rsidR="00CB11A4" w:rsidRPr="005A262C" w:rsidRDefault="00951D72">
      <w:pPr>
        <w:pStyle w:val="a3"/>
        <w:spacing w:line="276" w:lineRule="auto"/>
        <w:ind w:left="100" w:right="105"/>
        <w:jc w:val="both"/>
        <w:rPr>
          <w:lang w:val="ru-RU"/>
        </w:rPr>
      </w:pPr>
      <w:proofErr w:type="gramStart"/>
      <w:r w:rsidRPr="005A262C">
        <w:rPr>
          <w:lang w:val="ru-RU"/>
        </w:rPr>
        <w:t>При</w:t>
      </w:r>
      <w:r w:rsidRPr="005A262C">
        <w:rPr>
          <w:spacing w:val="40"/>
          <w:lang w:val="ru-RU"/>
        </w:rPr>
        <w:t xml:space="preserve"> </w:t>
      </w:r>
      <w:r w:rsidRPr="005A262C">
        <w:rPr>
          <w:spacing w:val="-1"/>
          <w:lang w:val="ru-RU"/>
        </w:rPr>
        <w:t>реорганизации</w:t>
      </w:r>
      <w:r w:rsidRPr="005A262C">
        <w:rPr>
          <w:spacing w:val="39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39"/>
          <w:lang w:val="ru-RU"/>
        </w:rPr>
        <w:t xml:space="preserve"> </w:t>
      </w:r>
      <w:r w:rsidRPr="005A262C">
        <w:rPr>
          <w:lang w:val="ru-RU"/>
        </w:rPr>
        <w:t>права</w:t>
      </w:r>
      <w:r w:rsidRPr="005A262C">
        <w:rPr>
          <w:spacing w:val="39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40"/>
          <w:lang w:val="ru-RU"/>
        </w:rPr>
        <w:t xml:space="preserve"> </w:t>
      </w:r>
      <w:r w:rsidRPr="005A262C">
        <w:rPr>
          <w:spacing w:val="-1"/>
          <w:lang w:val="ru-RU"/>
        </w:rPr>
        <w:t>обязанности</w:t>
      </w:r>
      <w:r w:rsidRPr="005A262C">
        <w:rPr>
          <w:spacing w:val="39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40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38"/>
          <w:lang w:val="ru-RU"/>
        </w:rPr>
        <w:t xml:space="preserve"> </w:t>
      </w:r>
      <w:r w:rsidRPr="005A262C">
        <w:rPr>
          <w:lang w:val="ru-RU"/>
        </w:rPr>
        <w:t>переходят</w:t>
      </w:r>
      <w:r w:rsidRPr="005A262C">
        <w:rPr>
          <w:spacing w:val="39"/>
          <w:lang w:val="ru-RU"/>
        </w:rPr>
        <w:t xml:space="preserve"> </w:t>
      </w:r>
      <w:r w:rsidRPr="005A262C">
        <w:rPr>
          <w:lang w:val="ru-RU"/>
        </w:rPr>
        <w:t>к</w:t>
      </w:r>
      <w:r w:rsidRPr="005A262C">
        <w:rPr>
          <w:spacing w:val="68"/>
          <w:lang w:val="ru-RU"/>
        </w:rPr>
        <w:t xml:space="preserve"> </w:t>
      </w:r>
      <w:r w:rsidRPr="005A262C">
        <w:rPr>
          <w:spacing w:val="-1"/>
          <w:lang w:val="ru-RU"/>
        </w:rPr>
        <w:t>правопреемнику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18"/>
          <w:lang w:val="ru-RU"/>
        </w:rPr>
        <w:t xml:space="preserve"> </w:t>
      </w:r>
      <w:r w:rsidRPr="005A262C">
        <w:rPr>
          <w:spacing w:val="-1"/>
          <w:lang w:val="ru-RU"/>
        </w:rPr>
        <w:t>соответствии</w:t>
      </w:r>
      <w:r w:rsidRPr="005A262C">
        <w:rPr>
          <w:spacing w:val="18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18"/>
          <w:lang w:val="ru-RU"/>
        </w:rPr>
        <w:t xml:space="preserve"> </w:t>
      </w:r>
      <w:r w:rsidRPr="005A262C">
        <w:rPr>
          <w:spacing w:val="-1"/>
          <w:lang w:val="ru-RU"/>
        </w:rPr>
        <w:t>передаточным</w:t>
      </w:r>
      <w:r w:rsidRPr="005A262C">
        <w:rPr>
          <w:spacing w:val="17"/>
          <w:lang w:val="ru-RU"/>
        </w:rPr>
        <w:t xml:space="preserve"> </w:t>
      </w:r>
      <w:r w:rsidRPr="005A262C">
        <w:rPr>
          <w:lang w:val="ru-RU"/>
        </w:rPr>
        <w:t>актом</w:t>
      </w:r>
      <w:r w:rsidRPr="005A262C">
        <w:rPr>
          <w:spacing w:val="18"/>
          <w:lang w:val="ru-RU"/>
        </w:rPr>
        <w:t xml:space="preserve"> </w:t>
      </w:r>
      <w:r w:rsidRPr="005A262C">
        <w:rPr>
          <w:spacing w:val="-1"/>
          <w:lang w:val="ru-RU"/>
        </w:rPr>
        <w:t>или</w:t>
      </w:r>
      <w:r w:rsidRPr="005A262C">
        <w:rPr>
          <w:spacing w:val="18"/>
          <w:lang w:val="ru-RU"/>
        </w:rPr>
        <w:t xml:space="preserve"> </w:t>
      </w:r>
      <w:r w:rsidRPr="005A262C">
        <w:rPr>
          <w:spacing w:val="-1"/>
          <w:lang w:val="ru-RU"/>
        </w:rPr>
        <w:t>разделительным</w:t>
      </w:r>
      <w:r w:rsidRPr="005A262C">
        <w:rPr>
          <w:spacing w:val="18"/>
          <w:lang w:val="ru-RU"/>
        </w:rPr>
        <w:t xml:space="preserve"> </w:t>
      </w:r>
      <w:r w:rsidRPr="005A262C">
        <w:rPr>
          <w:spacing w:val="-1"/>
          <w:lang w:val="ru-RU"/>
        </w:rPr>
        <w:t>балансом,</w:t>
      </w:r>
      <w:r w:rsidRPr="005A262C">
        <w:rPr>
          <w:spacing w:val="18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которых</w:t>
      </w:r>
      <w:r w:rsidRPr="005A262C">
        <w:rPr>
          <w:spacing w:val="121"/>
          <w:lang w:val="ru-RU"/>
        </w:rPr>
        <w:t xml:space="preserve"> </w:t>
      </w:r>
      <w:r w:rsidRPr="005A262C">
        <w:rPr>
          <w:spacing w:val="-1"/>
          <w:lang w:val="ru-RU"/>
        </w:rPr>
        <w:t>должны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содержаться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положения</w:t>
      </w:r>
      <w:r w:rsidRPr="005A262C">
        <w:rPr>
          <w:lang w:val="ru-RU"/>
        </w:rPr>
        <w:t xml:space="preserve"> о </w:t>
      </w:r>
      <w:r w:rsidRPr="005A262C">
        <w:rPr>
          <w:spacing w:val="-1"/>
          <w:lang w:val="ru-RU"/>
        </w:rPr>
        <w:t>правопреемстве</w:t>
      </w:r>
      <w:r w:rsidRPr="005A262C">
        <w:rPr>
          <w:lang w:val="ru-RU"/>
        </w:rPr>
        <w:t xml:space="preserve"> по</w:t>
      </w:r>
      <w:r w:rsidRPr="005A262C">
        <w:rPr>
          <w:spacing w:val="1"/>
          <w:lang w:val="ru-RU"/>
        </w:rPr>
        <w:t xml:space="preserve"> </w:t>
      </w:r>
      <w:r w:rsidRPr="005A262C">
        <w:rPr>
          <w:spacing w:val="-1"/>
          <w:lang w:val="ru-RU"/>
        </w:rPr>
        <w:t>всем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обязательствам</w:t>
      </w:r>
      <w:r w:rsidRPr="005A262C">
        <w:rPr>
          <w:spacing w:val="54"/>
          <w:lang w:val="ru-RU"/>
        </w:rPr>
        <w:t xml:space="preserve"> </w:t>
      </w:r>
      <w:r w:rsidRPr="005A262C">
        <w:rPr>
          <w:spacing w:val="-1"/>
          <w:lang w:val="ru-RU"/>
        </w:rPr>
        <w:t>реорганизованного</w:t>
      </w:r>
      <w:r w:rsidRPr="005A262C">
        <w:rPr>
          <w:spacing w:val="127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lang w:val="ru-RU"/>
        </w:rPr>
        <w:t xml:space="preserve"> перед </w:t>
      </w:r>
      <w:r w:rsidRPr="005A262C">
        <w:rPr>
          <w:spacing w:val="-1"/>
          <w:lang w:val="ru-RU"/>
        </w:rPr>
        <w:t>его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кредиторами</w:t>
      </w:r>
      <w:r w:rsidRPr="005A262C">
        <w:rPr>
          <w:lang w:val="ru-RU"/>
        </w:rPr>
        <w:t xml:space="preserve"> и </w:t>
      </w:r>
      <w:r w:rsidRPr="005A262C">
        <w:rPr>
          <w:spacing w:val="-1"/>
          <w:lang w:val="ru-RU"/>
        </w:rPr>
        <w:t>должниками.</w:t>
      </w:r>
      <w:proofErr w:type="gramEnd"/>
    </w:p>
    <w:p w:rsidR="00CB11A4" w:rsidRPr="005A262C" w:rsidRDefault="00951D72">
      <w:pPr>
        <w:pStyle w:val="a3"/>
        <w:ind w:left="681" w:firstLine="0"/>
        <w:rPr>
          <w:lang w:val="ru-RU"/>
        </w:rPr>
      </w:pPr>
      <w:r w:rsidRPr="005A262C">
        <w:rPr>
          <w:spacing w:val="-1"/>
          <w:lang w:val="ru-RU"/>
        </w:rPr>
        <w:t>Передаточный</w:t>
      </w:r>
      <w:r w:rsidRPr="005A262C">
        <w:rPr>
          <w:lang w:val="ru-RU"/>
        </w:rPr>
        <w:t xml:space="preserve">  </w:t>
      </w:r>
      <w:r w:rsidRPr="005A262C">
        <w:rPr>
          <w:spacing w:val="26"/>
          <w:lang w:val="ru-RU"/>
        </w:rPr>
        <w:t xml:space="preserve"> </w:t>
      </w:r>
      <w:r w:rsidRPr="005A262C">
        <w:rPr>
          <w:spacing w:val="-1"/>
          <w:lang w:val="ru-RU"/>
        </w:rPr>
        <w:t>акт</w:t>
      </w:r>
      <w:r w:rsidRPr="005A262C">
        <w:rPr>
          <w:lang w:val="ru-RU"/>
        </w:rPr>
        <w:t xml:space="preserve">  </w:t>
      </w:r>
      <w:r w:rsidRPr="005A262C">
        <w:rPr>
          <w:spacing w:val="27"/>
          <w:lang w:val="ru-RU"/>
        </w:rPr>
        <w:t xml:space="preserve"> </w:t>
      </w:r>
      <w:r w:rsidRPr="005A262C">
        <w:rPr>
          <w:lang w:val="ru-RU"/>
        </w:rPr>
        <w:t xml:space="preserve">или  </w:t>
      </w:r>
      <w:r w:rsidRPr="005A262C">
        <w:rPr>
          <w:spacing w:val="27"/>
          <w:lang w:val="ru-RU"/>
        </w:rPr>
        <w:t xml:space="preserve"> </w:t>
      </w:r>
      <w:r w:rsidRPr="005A262C">
        <w:rPr>
          <w:spacing w:val="-1"/>
          <w:lang w:val="ru-RU"/>
        </w:rPr>
        <w:t>разделительный</w:t>
      </w:r>
      <w:r w:rsidRPr="005A262C">
        <w:rPr>
          <w:lang w:val="ru-RU"/>
        </w:rPr>
        <w:t xml:space="preserve">  </w:t>
      </w:r>
      <w:r w:rsidRPr="005A262C">
        <w:rPr>
          <w:spacing w:val="27"/>
          <w:lang w:val="ru-RU"/>
        </w:rPr>
        <w:t xml:space="preserve"> </w:t>
      </w:r>
      <w:r w:rsidRPr="005A262C">
        <w:rPr>
          <w:spacing w:val="-1"/>
          <w:lang w:val="ru-RU"/>
        </w:rPr>
        <w:t>баланс</w:t>
      </w:r>
      <w:r w:rsidRPr="005A262C">
        <w:rPr>
          <w:lang w:val="ru-RU"/>
        </w:rPr>
        <w:t xml:space="preserve">  </w:t>
      </w:r>
      <w:r w:rsidRPr="005A262C">
        <w:rPr>
          <w:spacing w:val="27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lang w:val="ru-RU"/>
        </w:rPr>
        <w:t xml:space="preserve">  </w:t>
      </w:r>
      <w:r w:rsidRPr="005A262C">
        <w:rPr>
          <w:spacing w:val="27"/>
          <w:lang w:val="ru-RU"/>
        </w:rPr>
        <w:t xml:space="preserve"> </w:t>
      </w:r>
      <w:r w:rsidRPr="005A262C">
        <w:rPr>
          <w:spacing w:val="-1"/>
          <w:lang w:val="ru-RU"/>
        </w:rPr>
        <w:t>утверждается</w:t>
      </w:r>
      <w:r w:rsidRPr="005A262C">
        <w:rPr>
          <w:lang w:val="ru-RU"/>
        </w:rPr>
        <w:t xml:space="preserve">  </w:t>
      </w:r>
      <w:r w:rsidRPr="005A262C">
        <w:rPr>
          <w:spacing w:val="27"/>
          <w:lang w:val="ru-RU"/>
        </w:rPr>
        <w:t xml:space="preserve"> </w:t>
      </w:r>
      <w:r w:rsidRPr="005A262C">
        <w:rPr>
          <w:spacing w:val="-1"/>
          <w:lang w:val="ru-RU"/>
        </w:rPr>
        <w:t>общим</w:t>
      </w:r>
    </w:p>
    <w:p w:rsidR="00CB11A4" w:rsidRPr="005A262C" w:rsidRDefault="00951D72">
      <w:pPr>
        <w:pStyle w:val="a3"/>
        <w:spacing w:before="56" w:line="276" w:lineRule="auto"/>
        <w:ind w:left="100" w:right="106" w:firstLine="0"/>
        <w:jc w:val="both"/>
        <w:rPr>
          <w:lang w:val="ru-RU"/>
        </w:rPr>
      </w:pPr>
      <w:r w:rsidRPr="005A262C">
        <w:rPr>
          <w:spacing w:val="-1"/>
          <w:lang w:val="ru-RU"/>
        </w:rPr>
        <w:t>собранием</w:t>
      </w:r>
      <w:r w:rsidRPr="005A262C">
        <w:rPr>
          <w:spacing w:val="48"/>
          <w:lang w:val="ru-RU"/>
        </w:rPr>
        <w:t xml:space="preserve"> </w:t>
      </w:r>
      <w:r w:rsidRPr="005A262C">
        <w:rPr>
          <w:lang w:val="ru-RU"/>
        </w:rPr>
        <w:t>членов</w:t>
      </w:r>
      <w:r w:rsidRPr="005A262C">
        <w:rPr>
          <w:spacing w:val="48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48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48"/>
          <w:lang w:val="ru-RU"/>
        </w:rPr>
        <w:t xml:space="preserve"> </w:t>
      </w:r>
      <w:r w:rsidRPr="005A262C">
        <w:rPr>
          <w:spacing w:val="-1"/>
          <w:lang w:val="ru-RU"/>
        </w:rPr>
        <w:t>представляется</w:t>
      </w:r>
      <w:r w:rsidRPr="005A262C">
        <w:rPr>
          <w:spacing w:val="48"/>
          <w:lang w:val="ru-RU"/>
        </w:rPr>
        <w:t xml:space="preserve"> </w:t>
      </w:r>
      <w:r w:rsidRPr="005A262C">
        <w:rPr>
          <w:lang w:val="ru-RU"/>
        </w:rPr>
        <w:t>вместе</w:t>
      </w:r>
      <w:r w:rsidRPr="005A262C">
        <w:rPr>
          <w:spacing w:val="48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48"/>
          <w:lang w:val="ru-RU"/>
        </w:rPr>
        <w:t xml:space="preserve"> </w:t>
      </w:r>
      <w:r w:rsidRPr="005A262C">
        <w:rPr>
          <w:spacing w:val="-1"/>
          <w:lang w:val="ru-RU"/>
        </w:rPr>
        <w:t>учредительными</w:t>
      </w:r>
      <w:r w:rsidRPr="005A262C">
        <w:rPr>
          <w:spacing w:val="48"/>
          <w:lang w:val="ru-RU"/>
        </w:rPr>
        <w:t xml:space="preserve"> </w:t>
      </w:r>
      <w:r w:rsidRPr="005A262C">
        <w:rPr>
          <w:spacing w:val="-1"/>
          <w:lang w:val="ru-RU"/>
        </w:rPr>
        <w:t>документами</w:t>
      </w:r>
      <w:r w:rsidRPr="005A262C">
        <w:rPr>
          <w:spacing w:val="47"/>
          <w:lang w:val="ru-RU"/>
        </w:rPr>
        <w:t xml:space="preserve"> </w:t>
      </w:r>
      <w:r w:rsidRPr="005A262C">
        <w:rPr>
          <w:lang w:val="ru-RU"/>
        </w:rPr>
        <w:t>для</w:t>
      </w:r>
      <w:r w:rsidRPr="005A262C">
        <w:rPr>
          <w:spacing w:val="109"/>
          <w:lang w:val="ru-RU"/>
        </w:rPr>
        <w:t xml:space="preserve"> </w:t>
      </w:r>
      <w:r w:rsidRPr="005A262C">
        <w:rPr>
          <w:spacing w:val="-1"/>
          <w:lang w:val="ru-RU"/>
        </w:rPr>
        <w:t>государственной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регистрации</w:t>
      </w:r>
      <w:r w:rsidRPr="005A262C">
        <w:rPr>
          <w:spacing w:val="20"/>
          <w:lang w:val="ru-RU"/>
        </w:rPr>
        <w:t xml:space="preserve"> </w:t>
      </w:r>
      <w:r w:rsidRPr="005A262C">
        <w:rPr>
          <w:lang w:val="ru-RU"/>
        </w:rPr>
        <w:t>вновь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возникших</w:t>
      </w:r>
      <w:r w:rsidRPr="005A262C">
        <w:rPr>
          <w:spacing w:val="20"/>
          <w:lang w:val="ru-RU"/>
        </w:rPr>
        <w:t xml:space="preserve"> </w:t>
      </w:r>
      <w:r w:rsidRPr="005A262C">
        <w:rPr>
          <w:spacing w:val="-1"/>
          <w:lang w:val="ru-RU"/>
        </w:rPr>
        <w:t>юридических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лиц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23"/>
          <w:lang w:val="ru-RU"/>
        </w:rPr>
        <w:t xml:space="preserve"> </w:t>
      </w:r>
      <w:r w:rsidRPr="005A262C">
        <w:rPr>
          <w:lang w:val="ru-RU"/>
        </w:rPr>
        <w:t>для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внесения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изменений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и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Устав Товарищества.</w:t>
      </w:r>
    </w:p>
    <w:p w:rsidR="00CB11A4" w:rsidRPr="005A262C" w:rsidRDefault="00951D72">
      <w:pPr>
        <w:pStyle w:val="a3"/>
        <w:spacing w:line="275" w:lineRule="auto"/>
        <w:ind w:left="100" w:right="106"/>
        <w:jc w:val="both"/>
        <w:rPr>
          <w:rFonts w:cs="Times New Roman"/>
          <w:lang w:val="ru-RU"/>
        </w:rPr>
      </w:pPr>
      <w:r w:rsidRPr="005A262C">
        <w:rPr>
          <w:spacing w:val="-1"/>
          <w:lang w:val="ru-RU"/>
        </w:rPr>
        <w:t>Если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разделительный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баланс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35"/>
          <w:lang w:val="ru-RU"/>
        </w:rPr>
        <w:t xml:space="preserve"> </w:t>
      </w:r>
      <w:r w:rsidRPr="005A262C">
        <w:rPr>
          <w:lang w:val="ru-RU"/>
        </w:rPr>
        <w:t>не</w:t>
      </w:r>
      <w:r w:rsidRPr="005A262C">
        <w:rPr>
          <w:spacing w:val="34"/>
          <w:lang w:val="ru-RU"/>
        </w:rPr>
        <w:t xml:space="preserve"> </w:t>
      </w:r>
      <w:r w:rsidRPr="005A262C">
        <w:rPr>
          <w:lang w:val="ru-RU"/>
        </w:rPr>
        <w:t>дает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возможности</w:t>
      </w:r>
      <w:r w:rsidRPr="005A262C">
        <w:rPr>
          <w:spacing w:val="35"/>
          <w:lang w:val="ru-RU"/>
        </w:rPr>
        <w:t xml:space="preserve"> </w:t>
      </w:r>
      <w:r w:rsidRPr="005A262C">
        <w:rPr>
          <w:spacing w:val="-1"/>
          <w:lang w:val="ru-RU"/>
        </w:rPr>
        <w:t>определить</w:t>
      </w:r>
      <w:r w:rsidRPr="005A262C">
        <w:rPr>
          <w:spacing w:val="34"/>
          <w:lang w:val="ru-RU"/>
        </w:rPr>
        <w:t xml:space="preserve"> </w:t>
      </w:r>
      <w:r w:rsidRPr="005A262C">
        <w:rPr>
          <w:spacing w:val="-1"/>
          <w:lang w:val="ru-RU"/>
        </w:rPr>
        <w:t>его</w:t>
      </w:r>
      <w:r w:rsidRPr="005A262C">
        <w:rPr>
          <w:spacing w:val="101"/>
          <w:lang w:val="ru-RU"/>
        </w:rPr>
        <w:t xml:space="preserve"> </w:t>
      </w:r>
      <w:r w:rsidRPr="005A262C">
        <w:rPr>
          <w:spacing w:val="-1"/>
          <w:lang w:val="ru-RU"/>
        </w:rPr>
        <w:t>правопреемника,</w:t>
      </w:r>
      <w:r w:rsidRPr="005A262C">
        <w:rPr>
          <w:spacing w:val="23"/>
          <w:lang w:val="ru-RU"/>
        </w:rPr>
        <w:t xml:space="preserve"> </w:t>
      </w:r>
      <w:r w:rsidRPr="005A262C">
        <w:rPr>
          <w:lang w:val="ru-RU"/>
        </w:rPr>
        <w:t>вновь</w:t>
      </w:r>
      <w:r w:rsidRPr="005A262C">
        <w:rPr>
          <w:spacing w:val="23"/>
          <w:lang w:val="ru-RU"/>
        </w:rPr>
        <w:t xml:space="preserve"> </w:t>
      </w:r>
      <w:r w:rsidRPr="005A262C">
        <w:rPr>
          <w:lang w:val="ru-RU"/>
        </w:rPr>
        <w:t>возникшие</w:t>
      </w:r>
      <w:r w:rsidRPr="005A262C">
        <w:rPr>
          <w:spacing w:val="23"/>
          <w:lang w:val="ru-RU"/>
        </w:rPr>
        <w:t xml:space="preserve"> </w:t>
      </w:r>
      <w:r w:rsidRPr="005A262C">
        <w:rPr>
          <w:spacing w:val="-1"/>
          <w:lang w:val="ru-RU"/>
        </w:rPr>
        <w:t>юридические</w:t>
      </w:r>
      <w:r w:rsidRPr="005A262C">
        <w:rPr>
          <w:spacing w:val="23"/>
          <w:lang w:val="ru-RU"/>
        </w:rPr>
        <w:t xml:space="preserve"> </w:t>
      </w:r>
      <w:r w:rsidRPr="005A262C">
        <w:rPr>
          <w:lang w:val="ru-RU"/>
        </w:rPr>
        <w:t>лица</w:t>
      </w:r>
      <w:r w:rsidRPr="005A262C">
        <w:rPr>
          <w:spacing w:val="23"/>
          <w:lang w:val="ru-RU"/>
        </w:rPr>
        <w:t xml:space="preserve"> </w:t>
      </w:r>
      <w:r w:rsidRPr="005A262C">
        <w:rPr>
          <w:lang w:val="ru-RU"/>
        </w:rPr>
        <w:t>несут</w:t>
      </w:r>
      <w:r w:rsidRPr="005A262C">
        <w:rPr>
          <w:spacing w:val="23"/>
          <w:lang w:val="ru-RU"/>
        </w:rPr>
        <w:t xml:space="preserve"> </w:t>
      </w:r>
      <w:r w:rsidRPr="005A262C">
        <w:rPr>
          <w:spacing w:val="-1"/>
          <w:lang w:val="ru-RU"/>
        </w:rPr>
        <w:t>солидарную</w:t>
      </w:r>
      <w:r w:rsidRPr="005A262C">
        <w:rPr>
          <w:spacing w:val="23"/>
          <w:lang w:val="ru-RU"/>
        </w:rPr>
        <w:t xml:space="preserve"> </w:t>
      </w:r>
      <w:r w:rsidRPr="005A262C">
        <w:rPr>
          <w:spacing w:val="-1"/>
          <w:lang w:val="ru-RU"/>
        </w:rPr>
        <w:t>ответственность</w:t>
      </w:r>
      <w:r w:rsidRPr="005A262C">
        <w:rPr>
          <w:spacing w:val="23"/>
          <w:lang w:val="ru-RU"/>
        </w:rPr>
        <w:t xml:space="preserve"> </w:t>
      </w:r>
      <w:r w:rsidRPr="005A262C">
        <w:rPr>
          <w:spacing w:val="-1"/>
          <w:lang w:val="ru-RU"/>
        </w:rPr>
        <w:t>по</w:t>
      </w:r>
      <w:r w:rsidRPr="005A262C">
        <w:rPr>
          <w:spacing w:val="89"/>
          <w:lang w:val="ru-RU"/>
        </w:rPr>
        <w:t xml:space="preserve"> </w:t>
      </w:r>
      <w:r w:rsidRPr="005A262C">
        <w:rPr>
          <w:spacing w:val="-1"/>
          <w:lang w:val="ru-RU"/>
        </w:rPr>
        <w:t>обязательствам реорганизованного</w:t>
      </w:r>
      <w:r w:rsidRPr="005A262C">
        <w:rPr>
          <w:lang w:val="ru-RU"/>
        </w:rPr>
        <w:t xml:space="preserve"> либо </w:t>
      </w:r>
      <w:r w:rsidRPr="005A262C">
        <w:rPr>
          <w:spacing w:val="-1"/>
          <w:lang w:val="ru-RU"/>
        </w:rPr>
        <w:t>реорганизуемого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 xml:space="preserve">Товарищества </w:t>
      </w:r>
      <w:r w:rsidRPr="005A262C">
        <w:rPr>
          <w:lang w:val="ru-RU"/>
        </w:rPr>
        <w:t>перед</w:t>
      </w:r>
      <w:r w:rsidRPr="005A262C">
        <w:rPr>
          <w:spacing w:val="-1"/>
          <w:lang w:val="ru-RU"/>
        </w:rPr>
        <w:t xml:space="preserve"> </w:t>
      </w:r>
      <w:r w:rsidRPr="005A262C">
        <w:rPr>
          <w:lang w:val="ru-RU"/>
        </w:rPr>
        <w:t xml:space="preserve">его </w:t>
      </w:r>
      <w:r w:rsidRPr="005A262C">
        <w:rPr>
          <w:spacing w:val="-1"/>
          <w:lang w:val="ru-RU"/>
        </w:rPr>
        <w:t>кредиторами.</w:t>
      </w:r>
    </w:p>
    <w:p w:rsidR="00CB11A4" w:rsidRPr="005A262C" w:rsidRDefault="00951D72" w:rsidP="008F4A82">
      <w:pPr>
        <w:pStyle w:val="a3"/>
        <w:numPr>
          <w:ilvl w:val="1"/>
          <w:numId w:val="23"/>
        </w:numPr>
        <w:tabs>
          <w:tab w:val="left" w:pos="1196"/>
        </w:tabs>
        <w:spacing w:line="276" w:lineRule="auto"/>
        <w:ind w:right="107" w:firstLine="580"/>
        <w:jc w:val="both"/>
        <w:rPr>
          <w:lang w:val="ru-RU"/>
        </w:rPr>
      </w:pPr>
      <w:r w:rsidRPr="005A262C">
        <w:rPr>
          <w:spacing w:val="-1"/>
          <w:lang w:val="ru-RU"/>
        </w:rPr>
        <w:t>Товарищество</w:t>
      </w:r>
      <w:r w:rsidRPr="005A262C">
        <w:rPr>
          <w:spacing w:val="41"/>
          <w:lang w:val="ru-RU"/>
        </w:rPr>
        <w:t xml:space="preserve"> </w:t>
      </w:r>
      <w:r w:rsidRPr="005A262C">
        <w:rPr>
          <w:spacing w:val="-1"/>
          <w:lang w:val="ru-RU"/>
        </w:rPr>
        <w:t>считается</w:t>
      </w:r>
      <w:r w:rsidRPr="005A262C">
        <w:rPr>
          <w:spacing w:val="40"/>
          <w:lang w:val="ru-RU"/>
        </w:rPr>
        <w:t xml:space="preserve"> </w:t>
      </w:r>
      <w:r w:rsidRPr="005A262C">
        <w:rPr>
          <w:spacing w:val="-1"/>
          <w:lang w:val="ru-RU"/>
        </w:rPr>
        <w:t>реорганизованным</w:t>
      </w:r>
      <w:r w:rsidRPr="005A262C">
        <w:rPr>
          <w:spacing w:val="40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40"/>
          <w:lang w:val="ru-RU"/>
        </w:rPr>
        <w:t xml:space="preserve"> </w:t>
      </w:r>
      <w:r w:rsidRPr="005A262C">
        <w:rPr>
          <w:spacing w:val="-1"/>
          <w:lang w:val="ru-RU"/>
        </w:rPr>
        <w:t>момента</w:t>
      </w:r>
      <w:r w:rsidRPr="005A262C">
        <w:rPr>
          <w:spacing w:val="40"/>
          <w:lang w:val="ru-RU"/>
        </w:rPr>
        <w:t xml:space="preserve"> </w:t>
      </w:r>
      <w:r w:rsidRPr="005A262C">
        <w:rPr>
          <w:spacing w:val="-1"/>
          <w:lang w:val="ru-RU"/>
        </w:rPr>
        <w:t>государственной</w:t>
      </w:r>
      <w:r w:rsidRPr="005A262C">
        <w:rPr>
          <w:spacing w:val="40"/>
          <w:lang w:val="ru-RU"/>
        </w:rPr>
        <w:t xml:space="preserve"> </w:t>
      </w:r>
      <w:r w:rsidRPr="005A262C">
        <w:rPr>
          <w:spacing w:val="-1"/>
          <w:lang w:val="ru-RU"/>
        </w:rPr>
        <w:t>регистрации</w:t>
      </w:r>
      <w:r w:rsidRPr="005A262C">
        <w:rPr>
          <w:spacing w:val="123"/>
          <w:lang w:val="ru-RU"/>
        </w:rPr>
        <w:t xml:space="preserve"> </w:t>
      </w:r>
      <w:r w:rsidRPr="005A262C">
        <w:rPr>
          <w:lang w:val="ru-RU"/>
        </w:rPr>
        <w:t>вновь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создаваемого</w:t>
      </w:r>
      <w:r w:rsidRPr="005A262C">
        <w:rPr>
          <w:spacing w:val="12"/>
          <w:lang w:val="ru-RU"/>
        </w:rPr>
        <w:t xml:space="preserve"> </w:t>
      </w:r>
      <w:r w:rsidRPr="005A262C">
        <w:rPr>
          <w:spacing w:val="-1"/>
          <w:lang w:val="ru-RU"/>
        </w:rPr>
        <w:t>некоммерческого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объединения,</w:t>
      </w:r>
      <w:r w:rsidRPr="005A262C">
        <w:rPr>
          <w:spacing w:val="11"/>
          <w:lang w:val="ru-RU"/>
        </w:rPr>
        <w:t xml:space="preserve"> </w:t>
      </w:r>
      <w:r w:rsidRPr="005A262C">
        <w:rPr>
          <w:lang w:val="ru-RU"/>
        </w:rPr>
        <w:t>за</w:t>
      </w:r>
      <w:r w:rsidRPr="005A262C">
        <w:rPr>
          <w:spacing w:val="11"/>
          <w:lang w:val="ru-RU"/>
        </w:rPr>
        <w:t xml:space="preserve"> </w:t>
      </w:r>
      <w:r w:rsidRPr="005A262C">
        <w:rPr>
          <w:spacing w:val="-1"/>
          <w:lang w:val="ru-RU"/>
        </w:rPr>
        <w:t>исключением</w:t>
      </w:r>
      <w:r w:rsidRPr="005A262C">
        <w:rPr>
          <w:spacing w:val="10"/>
          <w:lang w:val="ru-RU"/>
        </w:rPr>
        <w:t xml:space="preserve"> </w:t>
      </w:r>
      <w:r w:rsidRPr="005A262C">
        <w:rPr>
          <w:lang w:val="ru-RU"/>
        </w:rPr>
        <w:t>случаев</w:t>
      </w:r>
      <w:r w:rsidRPr="005A262C">
        <w:rPr>
          <w:spacing w:val="10"/>
          <w:lang w:val="ru-RU"/>
        </w:rPr>
        <w:t xml:space="preserve"> </w:t>
      </w:r>
      <w:r w:rsidRPr="005A262C">
        <w:rPr>
          <w:spacing w:val="-1"/>
          <w:lang w:val="ru-RU"/>
        </w:rPr>
        <w:t>реорганизации</w:t>
      </w:r>
      <w:r w:rsidRPr="005A262C">
        <w:rPr>
          <w:spacing w:val="10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109"/>
          <w:lang w:val="ru-RU"/>
        </w:rPr>
        <w:t xml:space="preserve"> </w:t>
      </w:r>
      <w:r w:rsidRPr="005A262C">
        <w:rPr>
          <w:lang w:val="ru-RU"/>
        </w:rPr>
        <w:t xml:space="preserve">форме </w:t>
      </w:r>
      <w:r w:rsidRPr="005A262C">
        <w:rPr>
          <w:spacing w:val="-1"/>
          <w:lang w:val="ru-RU"/>
        </w:rPr>
        <w:t>присоединения.</w:t>
      </w:r>
    </w:p>
    <w:p w:rsidR="008F4A82" w:rsidRDefault="00951D72" w:rsidP="008F4A82">
      <w:pPr>
        <w:pStyle w:val="a3"/>
        <w:spacing w:line="276" w:lineRule="auto"/>
        <w:ind w:left="100" w:right="106"/>
        <w:jc w:val="both"/>
        <w:rPr>
          <w:lang w:val="ru-RU"/>
        </w:rPr>
      </w:pPr>
      <w:r w:rsidRPr="005A262C">
        <w:rPr>
          <w:lang w:val="ru-RU"/>
        </w:rPr>
        <w:t>При</w:t>
      </w:r>
      <w:r w:rsidRPr="005A262C">
        <w:rPr>
          <w:spacing w:val="40"/>
          <w:lang w:val="ru-RU"/>
        </w:rPr>
        <w:t xml:space="preserve"> </w:t>
      </w:r>
      <w:r w:rsidRPr="005A262C">
        <w:rPr>
          <w:spacing w:val="-1"/>
          <w:lang w:val="ru-RU"/>
        </w:rPr>
        <w:t>государственной</w:t>
      </w:r>
      <w:r w:rsidRPr="005A262C">
        <w:rPr>
          <w:spacing w:val="39"/>
          <w:lang w:val="ru-RU"/>
        </w:rPr>
        <w:t xml:space="preserve"> </w:t>
      </w:r>
      <w:r w:rsidRPr="005A262C">
        <w:rPr>
          <w:lang w:val="ru-RU"/>
        </w:rPr>
        <w:t>регистрации</w:t>
      </w:r>
      <w:r w:rsidRPr="005A262C">
        <w:rPr>
          <w:spacing w:val="39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40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40"/>
          <w:lang w:val="ru-RU"/>
        </w:rPr>
        <w:t xml:space="preserve"> </w:t>
      </w:r>
      <w:r w:rsidRPr="005A262C">
        <w:rPr>
          <w:lang w:val="ru-RU"/>
        </w:rPr>
        <w:t>форме</w:t>
      </w:r>
      <w:r w:rsidRPr="005A262C">
        <w:rPr>
          <w:spacing w:val="39"/>
          <w:lang w:val="ru-RU"/>
        </w:rPr>
        <w:t xml:space="preserve"> </w:t>
      </w:r>
      <w:r w:rsidRPr="005A262C">
        <w:rPr>
          <w:spacing w:val="-1"/>
          <w:lang w:val="ru-RU"/>
        </w:rPr>
        <w:t>присоединения</w:t>
      </w:r>
      <w:r w:rsidRPr="005A262C">
        <w:rPr>
          <w:spacing w:val="40"/>
          <w:lang w:val="ru-RU"/>
        </w:rPr>
        <w:t xml:space="preserve"> </w:t>
      </w:r>
      <w:r w:rsidRPr="005A262C">
        <w:rPr>
          <w:lang w:val="ru-RU"/>
        </w:rPr>
        <w:t>к</w:t>
      </w:r>
      <w:r w:rsidRPr="005A262C">
        <w:rPr>
          <w:spacing w:val="39"/>
          <w:lang w:val="ru-RU"/>
        </w:rPr>
        <w:t xml:space="preserve"> </w:t>
      </w:r>
      <w:r w:rsidRPr="005A262C">
        <w:rPr>
          <w:lang w:val="ru-RU"/>
        </w:rPr>
        <w:t>нему</w:t>
      </w:r>
      <w:r w:rsidRPr="005A262C">
        <w:rPr>
          <w:spacing w:val="40"/>
          <w:lang w:val="ru-RU"/>
        </w:rPr>
        <w:t xml:space="preserve"> </w:t>
      </w:r>
      <w:r w:rsidRPr="005A262C">
        <w:rPr>
          <w:spacing w:val="-1"/>
          <w:lang w:val="ru-RU"/>
        </w:rPr>
        <w:t>другого</w:t>
      </w:r>
      <w:r w:rsidRPr="005A262C">
        <w:rPr>
          <w:spacing w:val="77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49"/>
          <w:lang w:val="ru-RU"/>
        </w:rPr>
        <w:t xml:space="preserve"> </w:t>
      </w:r>
      <w:r w:rsidRPr="005A262C">
        <w:rPr>
          <w:spacing w:val="-1"/>
          <w:lang w:val="ru-RU"/>
        </w:rPr>
        <w:t>первое</w:t>
      </w:r>
      <w:r w:rsidRPr="005A262C">
        <w:rPr>
          <w:spacing w:val="47"/>
          <w:lang w:val="ru-RU"/>
        </w:rPr>
        <w:t xml:space="preserve"> </w:t>
      </w:r>
      <w:r w:rsidRPr="005A262C">
        <w:rPr>
          <w:lang w:val="ru-RU"/>
        </w:rPr>
        <w:t>из</w:t>
      </w:r>
      <w:r w:rsidRPr="005A262C">
        <w:rPr>
          <w:spacing w:val="48"/>
          <w:lang w:val="ru-RU"/>
        </w:rPr>
        <w:t xml:space="preserve"> </w:t>
      </w:r>
      <w:r w:rsidRPr="005A262C">
        <w:rPr>
          <w:lang w:val="ru-RU"/>
        </w:rPr>
        <w:t>них</w:t>
      </w:r>
      <w:r w:rsidRPr="005A262C">
        <w:rPr>
          <w:spacing w:val="48"/>
          <w:lang w:val="ru-RU"/>
        </w:rPr>
        <w:t xml:space="preserve"> </w:t>
      </w:r>
      <w:r w:rsidRPr="005A262C">
        <w:rPr>
          <w:spacing w:val="-1"/>
          <w:lang w:val="ru-RU"/>
        </w:rPr>
        <w:t>считается</w:t>
      </w:r>
      <w:r w:rsidRPr="005A262C">
        <w:rPr>
          <w:spacing w:val="47"/>
          <w:lang w:val="ru-RU"/>
        </w:rPr>
        <w:t xml:space="preserve"> </w:t>
      </w:r>
      <w:r w:rsidRPr="005A262C">
        <w:rPr>
          <w:spacing w:val="-1"/>
          <w:lang w:val="ru-RU"/>
        </w:rPr>
        <w:t>реорганизованным</w:t>
      </w:r>
      <w:r w:rsidRPr="005A262C">
        <w:rPr>
          <w:spacing w:val="48"/>
          <w:lang w:val="ru-RU"/>
        </w:rPr>
        <w:t xml:space="preserve"> </w:t>
      </w:r>
      <w:r w:rsidRPr="005A262C">
        <w:rPr>
          <w:lang w:val="ru-RU"/>
        </w:rPr>
        <w:t>с</w:t>
      </w:r>
      <w:r w:rsidRPr="005A262C">
        <w:rPr>
          <w:spacing w:val="48"/>
          <w:lang w:val="ru-RU"/>
        </w:rPr>
        <w:t xml:space="preserve"> </w:t>
      </w:r>
      <w:r w:rsidRPr="005A262C">
        <w:rPr>
          <w:spacing w:val="-1"/>
          <w:lang w:val="ru-RU"/>
        </w:rPr>
        <w:t>момента</w:t>
      </w:r>
      <w:r w:rsidRPr="005A262C">
        <w:rPr>
          <w:spacing w:val="48"/>
          <w:lang w:val="ru-RU"/>
        </w:rPr>
        <w:t xml:space="preserve"> </w:t>
      </w:r>
      <w:r w:rsidRPr="005A262C">
        <w:rPr>
          <w:spacing w:val="-1"/>
          <w:lang w:val="ru-RU"/>
        </w:rPr>
        <w:t>внесения</w:t>
      </w:r>
      <w:r w:rsidRPr="005A262C">
        <w:rPr>
          <w:spacing w:val="49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48"/>
          <w:lang w:val="ru-RU"/>
        </w:rPr>
        <w:t xml:space="preserve"> </w:t>
      </w:r>
      <w:r w:rsidRPr="005A262C">
        <w:rPr>
          <w:spacing w:val="-1"/>
          <w:lang w:val="ru-RU"/>
        </w:rPr>
        <w:t>единый</w:t>
      </w:r>
      <w:r w:rsidRPr="005A262C">
        <w:rPr>
          <w:spacing w:val="99"/>
          <w:lang w:val="ru-RU"/>
        </w:rPr>
        <w:t xml:space="preserve"> </w:t>
      </w:r>
      <w:r w:rsidRPr="005A262C">
        <w:rPr>
          <w:spacing w:val="-1"/>
          <w:lang w:val="ru-RU"/>
        </w:rPr>
        <w:t>государственный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реестр</w:t>
      </w:r>
      <w:r w:rsidRPr="005A262C">
        <w:rPr>
          <w:spacing w:val="20"/>
          <w:lang w:val="ru-RU"/>
        </w:rPr>
        <w:t xml:space="preserve"> </w:t>
      </w:r>
      <w:r w:rsidRPr="005A262C">
        <w:rPr>
          <w:spacing w:val="-1"/>
          <w:lang w:val="ru-RU"/>
        </w:rPr>
        <w:t>юридических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лиц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записи</w:t>
      </w:r>
      <w:r w:rsidRPr="005A262C">
        <w:rPr>
          <w:spacing w:val="20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прекращении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деятельности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присоединенного</w:t>
      </w:r>
      <w:r w:rsidRPr="005A262C">
        <w:rPr>
          <w:spacing w:val="109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Товарищества.</w:t>
      </w:r>
    </w:p>
    <w:p w:rsidR="00CB11A4" w:rsidRPr="008F4A82" w:rsidRDefault="00951D72" w:rsidP="008F4A82">
      <w:pPr>
        <w:pStyle w:val="a3"/>
        <w:numPr>
          <w:ilvl w:val="1"/>
          <w:numId w:val="23"/>
        </w:numPr>
        <w:tabs>
          <w:tab w:val="left" w:pos="1196"/>
        </w:tabs>
        <w:spacing w:line="276" w:lineRule="auto"/>
        <w:ind w:right="107" w:firstLine="580"/>
        <w:jc w:val="both"/>
        <w:rPr>
          <w:spacing w:val="-1"/>
          <w:lang w:val="ru-RU"/>
        </w:rPr>
      </w:pPr>
      <w:r w:rsidRPr="005A262C">
        <w:rPr>
          <w:spacing w:val="-1"/>
          <w:lang w:val="ru-RU"/>
        </w:rPr>
        <w:t>Ликвидация</w:t>
      </w:r>
      <w:r w:rsidRPr="008F4A82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8F4A82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осуществляется</w:t>
      </w:r>
      <w:r w:rsidRPr="008F4A82">
        <w:rPr>
          <w:spacing w:val="-1"/>
          <w:lang w:val="ru-RU"/>
        </w:rPr>
        <w:t xml:space="preserve"> в порядке, </w:t>
      </w:r>
      <w:r w:rsidRPr="005A262C">
        <w:rPr>
          <w:spacing w:val="-1"/>
          <w:lang w:val="ru-RU"/>
        </w:rPr>
        <w:t>предусмотренном</w:t>
      </w:r>
      <w:r w:rsidRPr="008F4A82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законодательством</w:t>
      </w:r>
      <w:r w:rsidRPr="008F4A82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Российской</w:t>
      </w:r>
      <w:r w:rsidRPr="008F4A82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Федерации.</w:t>
      </w:r>
    </w:p>
    <w:p w:rsidR="00CB11A4" w:rsidRPr="005A262C" w:rsidRDefault="00951D72">
      <w:pPr>
        <w:pStyle w:val="a3"/>
        <w:spacing w:line="276" w:lineRule="auto"/>
        <w:ind w:left="100" w:right="106"/>
        <w:jc w:val="both"/>
        <w:rPr>
          <w:lang w:val="ru-RU"/>
        </w:rPr>
      </w:pPr>
      <w:r w:rsidRPr="005A262C">
        <w:rPr>
          <w:spacing w:val="-1"/>
          <w:lang w:val="ru-RU"/>
        </w:rPr>
        <w:t>Требование</w:t>
      </w:r>
      <w:r w:rsidRPr="005A262C">
        <w:rPr>
          <w:spacing w:val="20"/>
          <w:lang w:val="ru-RU"/>
        </w:rPr>
        <w:t xml:space="preserve"> </w:t>
      </w:r>
      <w:r w:rsidRPr="005A262C">
        <w:rPr>
          <w:lang w:val="ru-RU"/>
        </w:rPr>
        <w:t>о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ликвидации</w:t>
      </w:r>
      <w:r w:rsidRPr="005A262C">
        <w:rPr>
          <w:spacing w:val="20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19"/>
          <w:lang w:val="ru-RU"/>
        </w:rPr>
        <w:t xml:space="preserve"> </w:t>
      </w:r>
      <w:r w:rsidRPr="005A262C">
        <w:rPr>
          <w:lang w:val="ru-RU"/>
        </w:rPr>
        <w:t>может</w:t>
      </w:r>
      <w:r w:rsidRPr="005A262C">
        <w:rPr>
          <w:spacing w:val="20"/>
          <w:lang w:val="ru-RU"/>
        </w:rPr>
        <w:t xml:space="preserve"> </w:t>
      </w:r>
      <w:r w:rsidRPr="005A262C">
        <w:rPr>
          <w:lang w:val="ru-RU"/>
        </w:rPr>
        <w:t>быть</w:t>
      </w:r>
      <w:r w:rsidRPr="005A262C">
        <w:rPr>
          <w:spacing w:val="20"/>
          <w:lang w:val="ru-RU"/>
        </w:rPr>
        <w:t xml:space="preserve"> </w:t>
      </w:r>
      <w:r w:rsidRPr="005A262C">
        <w:rPr>
          <w:spacing w:val="-1"/>
          <w:lang w:val="ru-RU"/>
        </w:rPr>
        <w:t>предъявлено</w:t>
      </w:r>
      <w:r w:rsidRPr="005A262C">
        <w:rPr>
          <w:spacing w:val="20"/>
          <w:lang w:val="ru-RU"/>
        </w:rPr>
        <w:t xml:space="preserve"> </w:t>
      </w:r>
      <w:r w:rsidRPr="005A262C">
        <w:rPr>
          <w:lang w:val="ru-RU"/>
        </w:rPr>
        <w:t>в</w:t>
      </w:r>
      <w:r w:rsidRPr="005A262C">
        <w:rPr>
          <w:spacing w:val="20"/>
          <w:lang w:val="ru-RU"/>
        </w:rPr>
        <w:t xml:space="preserve"> </w:t>
      </w:r>
      <w:r w:rsidRPr="005A262C">
        <w:rPr>
          <w:lang w:val="ru-RU"/>
        </w:rPr>
        <w:t>суд</w:t>
      </w:r>
      <w:r w:rsidRPr="005A262C">
        <w:rPr>
          <w:spacing w:val="20"/>
          <w:lang w:val="ru-RU"/>
        </w:rPr>
        <w:t xml:space="preserve"> </w:t>
      </w:r>
      <w:r w:rsidRPr="005A262C">
        <w:rPr>
          <w:spacing w:val="-1"/>
          <w:lang w:val="ru-RU"/>
        </w:rPr>
        <w:t>органом</w:t>
      </w:r>
      <w:r w:rsidRPr="005A262C">
        <w:rPr>
          <w:spacing w:val="85"/>
          <w:lang w:val="ru-RU"/>
        </w:rPr>
        <w:t xml:space="preserve"> </w:t>
      </w:r>
      <w:r w:rsidRPr="005A262C">
        <w:rPr>
          <w:spacing w:val="-1"/>
          <w:lang w:val="ru-RU"/>
        </w:rPr>
        <w:t>государственной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власти</w:t>
      </w:r>
      <w:r w:rsidRPr="005A262C">
        <w:rPr>
          <w:spacing w:val="21"/>
          <w:lang w:val="ru-RU"/>
        </w:rPr>
        <w:t xml:space="preserve"> </w:t>
      </w:r>
      <w:r w:rsidRPr="005A262C">
        <w:rPr>
          <w:lang w:val="ru-RU"/>
        </w:rPr>
        <w:t>или</w:t>
      </w:r>
      <w:r w:rsidRPr="005A262C">
        <w:rPr>
          <w:spacing w:val="22"/>
          <w:lang w:val="ru-RU"/>
        </w:rPr>
        <w:t xml:space="preserve"> </w:t>
      </w:r>
      <w:r w:rsidRPr="005A262C">
        <w:rPr>
          <w:lang w:val="ru-RU"/>
        </w:rPr>
        <w:t>органом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местного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самоуправления,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которым</w:t>
      </w:r>
      <w:r w:rsidRPr="005A262C">
        <w:rPr>
          <w:spacing w:val="21"/>
          <w:lang w:val="ru-RU"/>
        </w:rPr>
        <w:t xml:space="preserve"> </w:t>
      </w:r>
      <w:r w:rsidRPr="005A262C">
        <w:rPr>
          <w:spacing w:val="-1"/>
          <w:lang w:val="ru-RU"/>
        </w:rPr>
        <w:t>законом</w:t>
      </w:r>
      <w:r w:rsidRPr="005A262C">
        <w:rPr>
          <w:spacing w:val="22"/>
          <w:lang w:val="ru-RU"/>
        </w:rPr>
        <w:t xml:space="preserve"> </w:t>
      </w:r>
      <w:r w:rsidRPr="005A262C">
        <w:rPr>
          <w:spacing w:val="-1"/>
          <w:lang w:val="ru-RU"/>
        </w:rPr>
        <w:t>предоставлено</w:t>
      </w:r>
      <w:r w:rsidRPr="005A262C">
        <w:rPr>
          <w:spacing w:val="107"/>
          <w:lang w:val="ru-RU"/>
        </w:rPr>
        <w:t xml:space="preserve"> </w:t>
      </w:r>
      <w:r w:rsidRPr="005A262C">
        <w:rPr>
          <w:spacing w:val="-1"/>
          <w:lang w:val="ru-RU"/>
        </w:rPr>
        <w:t>право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на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предъявление</w:t>
      </w:r>
      <w:r w:rsidRPr="005A262C">
        <w:rPr>
          <w:lang w:val="ru-RU"/>
        </w:rPr>
        <w:t xml:space="preserve"> такого</w:t>
      </w:r>
      <w:r w:rsidRPr="005A262C">
        <w:rPr>
          <w:spacing w:val="-1"/>
          <w:lang w:val="ru-RU"/>
        </w:rPr>
        <w:t xml:space="preserve"> требования.</w:t>
      </w:r>
    </w:p>
    <w:p w:rsidR="00CB11A4" w:rsidRPr="005A262C" w:rsidRDefault="00951D72">
      <w:pPr>
        <w:pStyle w:val="a3"/>
        <w:spacing w:line="276" w:lineRule="auto"/>
        <w:ind w:left="100" w:right="107"/>
        <w:jc w:val="both"/>
        <w:rPr>
          <w:lang w:val="ru-RU"/>
        </w:rPr>
      </w:pPr>
      <w:r w:rsidRPr="005A262C">
        <w:rPr>
          <w:lang w:val="ru-RU"/>
        </w:rPr>
        <w:t>При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ликвидации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Товарищества</w:t>
      </w:r>
      <w:r w:rsidRPr="005A262C">
        <w:rPr>
          <w:spacing w:val="6"/>
          <w:lang w:val="ru-RU"/>
        </w:rPr>
        <w:t xml:space="preserve"> </w:t>
      </w:r>
      <w:r w:rsidRPr="005A262C">
        <w:rPr>
          <w:lang w:val="ru-RU"/>
        </w:rPr>
        <w:t>как</w:t>
      </w:r>
      <w:r w:rsidRPr="005A262C">
        <w:rPr>
          <w:spacing w:val="5"/>
          <w:lang w:val="ru-RU"/>
        </w:rPr>
        <w:t xml:space="preserve"> </w:t>
      </w:r>
      <w:r w:rsidRPr="005A262C">
        <w:rPr>
          <w:spacing w:val="-1"/>
          <w:lang w:val="ru-RU"/>
        </w:rPr>
        <w:t>юридического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лица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сохраняются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права</w:t>
      </w:r>
      <w:r w:rsidRPr="005A262C">
        <w:rPr>
          <w:spacing w:val="5"/>
          <w:lang w:val="ru-RU"/>
        </w:rPr>
        <w:t xml:space="preserve"> </w:t>
      </w:r>
      <w:r w:rsidRPr="005A262C">
        <w:rPr>
          <w:lang w:val="ru-RU"/>
        </w:rPr>
        <w:t>его</w:t>
      </w:r>
      <w:r w:rsidRPr="005A262C">
        <w:rPr>
          <w:spacing w:val="6"/>
          <w:lang w:val="ru-RU"/>
        </w:rPr>
        <w:t xml:space="preserve"> </w:t>
      </w:r>
      <w:r w:rsidRPr="005A262C">
        <w:rPr>
          <w:spacing w:val="-1"/>
          <w:lang w:val="ru-RU"/>
        </w:rPr>
        <w:t>бывших</w:t>
      </w:r>
      <w:r w:rsidRPr="005A262C">
        <w:rPr>
          <w:spacing w:val="63"/>
          <w:lang w:val="ru-RU"/>
        </w:rPr>
        <w:t xml:space="preserve"> </w:t>
      </w:r>
      <w:r w:rsidRPr="005A262C">
        <w:rPr>
          <w:spacing w:val="-1"/>
          <w:lang w:val="ru-RU"/>
        </w:rPr>
        <w:t>членов</w:t>
      </w:r>
      <w:r w:rsidRPr="005A262C">
        <w:rPr>
          <w:lang w:val="ru-RU"/>
        </w:rPr>
        <w:t xml:space="preserve"> па </w:t>
      </w:r>
      <w:r w:rsidRPr="005A262C">
        <w:rPr>
          <w:spacing w:val="-1"/>
          <w:lang w:val="ru-RU"/>
        </w:rPr>
        <w:t>земельные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участки</w:t>
      </w:r>
      <w:r w:rsidRPr="005A262C">
        <w:rPr>
          <w:lang w:val="ru-RU"/>
        </w:rPr>
        <w:t xml:space="preserve"> и другое </w:t>
      </w:r>
      <w:r w:rsidRPr="005A262C">
        <w:rPr>
          <w:spacing w:val="-1"/>
          <w:lang w:val="ru-RU"/>
        </w:rPr>
        <w:t>недвижимое</w:t>
      </w:r>
      <w:r w:rsidRPr="005A262C">
        <w:rPr>
          <w:lang w:val="ru-RU"/>
        </w:rPr>
        <w:t xml:space="preserve"> </w:t>
      </w:r>
      <w:r w:rsidRPr="005A262C">
        <w:rPr>
          <w:spacing w:val="-1"/>
          <w:lang w:val="ru-RU"/>
        </w:rPr>
        <w:t>имущество.</w:t>
      </w:r>
    </w:p>
    <w:p w:rsidR="00CB11A4" w:rsidRPr="008F4A82" w:rsidRDefault="00951D72" w:rsidP="008F4A82">
      <w:pPr>
        <w:pStyle w:val="a3"/>
        <w:numPr>
          <w:ilvl w:val="1"/>
          <w:numId w:val="23"/>
        </w:numPr>
        <w:tabs>
          <w:tab w:val="left" w:pos="1196"/>
        </w:tabs>
        <w:spacing w:line="276" w:lineRule="auto"/>
        <w:ind w:right="107" w:firstLine="580"/>
        <w:jc w:val="both"/>
        <w:rPr>
          <w:spacing w:val="-1"/>
          <w:lang w:val="ru-RU"/>
        </w:rPr>
      </w:pPr>
      <w:r w:rsidRPr="005A262C">
        <w:rPr>
          <w:spacing w:val="-1"/>
          <w:lang w:val="ru-RU"/>
        </w:rPr>
        <w:t>Общее</w:t>
      </w:r>
      <w:r w:rsidRPr="008F4A82">
        <w:rPr>
          <w:spacing w:val="-1"/>
          <w:lang w:val="ru-RU"/>
        </w:rPr>
        <w:t xml:space="preserve"> собрание членов </w:t>
      </w:r>
      <w:r w:rsidRPr="005A262C">
        <w:rPr>
          <w:spacing w:val="-1"/>
          <w:lang w:val="ru-RU"/>
        </w:rPr>
        <w:t>Товарищества</w:t>
      </w:r>
      <w:r w:rsidRPr="008F4A82">
        <w:rPr>
          <w:spacing w:val="-1"/>
          <w:lang w:val="ru-RU"/>
        </w:rPr>
        <w:t xml:space="preserve"> либо принявший </w:t>
      </w:r>
      <w:r w:rsidRPr="005A262C">
        <w:rPr>
          <w:spacing w:val="-1"/>
          <w:lang w:val="ru-RU"/>
        </w:rPr>
        <w:t>решение</w:t>
      </w:r>
      <w:r w:rsidRPr="008F4A82">
        <w:rPr>
          <w:spacing w:val="-1"/>
          <w:lang w:val="ru-RU"/>
        </w:rPr>
        <w:t xml:space="preserve"> о его </w:t>
      </w:r>
      <w:r w:rsidRPr="005A262C">
        <w:rPr>
          <w:spacing w:val="-1"/>
          <w:lang w:val="ru-RU"/>
        </w:rPr>
        <w:t>ликвидации</w:t>
      </w:r>
      <w:r w:rsidRPr="008F4A82">
        <w:rPr>
          <w:spacing w:val="-1"/>
          <w:lang w:val="ru-RU"/>
        </w:rPr>
        <w:t xml:space="preserve"> орган назначает </w:t>
      </w:r>
      <w:r w:rsidRPr="005A262C">
        <w:rPr>
          <w:spacing w:val="-1"/>
          <w:lang w:val="ru-RU"/>
        </w:rPr>
        <w:t>ликвидационную</w:t>
      </w:r>
      <w:r w:rsidRPr="008F4A82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комиссию</w:t>
      </w:r>
      <w:r w:rsidRPr="008F4A82">
        <w:rPr>
          <w:spacing w:val="-1"/>
          <w:lang w:val="ru-RU"/>
        </w:rPr>
        <w:t xml:space="preserve"> и определяет в </w:t>
      </w:r>
      <w:r w:rsidRPr="005A262C">
        <w:rPr>
          <w:spacing w:val="-1"/>
          <w:lang w:val="ru-RU"/>
        </w:rPr>
        <w:t>соответствии</w:t>
      </w:r>
      <w:r w:rsidRPr="008F4A82">
        <w:rPr>
          <w:spacing w:val="-1"/>
          <w:lang w:val="ru-RU"/>
        </w:rPr>
        <w:t xml:space="preserve"> с </w:t>
      </w:r>
      <w:r w:rsidRPr="005A262C">
        <w:rPr>
          <w:spacing w:val="-1"/>
          <w:lang w:val="ru-RU"/>
        </w:rPr>
        <w:t>законодательством</w:t>
      </w:r>
      <w:r w:rsidRPr="008F4A82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Российской</w:t>
      </w:r>
      <w:r w:rsidRPr="008F4A82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Федерации</w:t>
      </w:r>
      <w:r w:rsidRPr="008F4A82">
        <w:rPr>
          <w:spacing w:val="-1"/>
          <w:lang w:val="ru-RU"/>
        </w:rPr>
        <w:t xml:space="preserve"> порядок и </w:t>
      </w:r>
      <w:r w:rsidRPr="005A262C">
        <w:rPr>
          <w:spacing w:val="-1"/>
          <w:lang w:val="ru-RU"/>
        </w:rPr>
        <w:t>сроки</w:t>
      </w:r>
      <w:r w:rsidRPr="008F4A82">
        <w:rPr>
          <w:spacing w:val="-1"/>
          <w:lang w:val="ru-RU"/>
        </w:rPr>
        <w:t xml:space="preserve"> </w:t>
      </w:r>
      <w:r w:rsidRPr="005A262C">
        <w:rPr>
          <w:spacing w:val="-1"/>
          <w:lang w:val="ru-RU"/>
        </w:rPr>
        <w:t>ликвидации Товарищества.</w:t>
      </w:r>
    </w:p>
    <w:p w:rsidR="00CB11A4" w:rsidRPr="008F4A82" w:rsidRDefault="00CB11A4" w:rsidP="008F4A82">
      <w:pPr>
        <w:pStyle w:val="a3"/>
        <w:tabs>
          <w:tab w:val="left" w:pos="1196"/>
        </w:tabs>
        <w:spacing w:line="276" w:lineRule="auto"/>
        <w:ind w:left="681" w:right="107" w:firstLine="0"/>
        <w:jc w:val="both"/>
        <w:rPr>
          <w:spacing w:val="-1"/>
          <w:lang w:val="ru-RU"/>
        </w:rPr>
      </w:pPr>
    </w:p>
    <w:p w:rsidR="00CB11A4" w:rsidRPr="005A262C" w:rsidRDefault="00CB11A4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1A4" w:rsidRPr="005A262C" w:rsidRDefault="00951D72">
      <w:pPr>
        <w:pStyle w:val="1"/>
        <w:spacing w:line="276" w:lineRule="auto"/>
        <w:ind w:left="6190" w:right="106" w:firstLine="1288"/>
        <w:jc w:val="right"/>
        <w:rPr>
          <w:lang w:val="ru-RU"/>
        </w:rPr>
      </w:pPr>
      <w:r w:rsidRPr="005A262C">
        <w:rPr>
          <w:lang w:val="ru-RU"/>
        </w:rPr>
        <w:lastRenderedPageBreak/>
        <w:t xml:space="preserve">Правление дачного </w:t>
      </w:r>
      <w:r w:rsidRPr="005A262C">
        <w:rPr>
          <w:spacing w:val="-1"/>
          <w:lang w:val="ru-RU"/>
        </w:rPr>
        <w:t>некоммерческого</w:t>
      </w:r>
      <w:r w:rsidRPr="005A262C">
        <w:rPr>
          <w:lang w:val="ru-RU"/>
        </w:rPr>
        <w:t xml:space="preserve"> товарищества</w:t>
      </w:r>
    </w:p>
    <w:p w:rsidR="00CB11A4" w:rsidRPr="005A262C" w:rsidRDefault="00951D72">
      <w:pPr>
        <w:spacing w:before="1"/>
        <w:ind w:right="106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262C">
        <w:rPr>
          <w:rFonts w:ascii="Times New Roman" w:hAnsi="Times New Roman"/>
          <w:spacing w:val="-1"/>
          <w:w w:val="95"/>
          <w:sz w:val="24"/>
          <w:lang w:val="ru-RU"/>
        </w:rPr>
        <w:t>«Дубки+»</w:t>
      </w:r>
    </w:p>
    <w:sectPr w:rsidR="00CB11A4" w:rsidRPr="005A262C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F51"/>
    <w:multiLevelType w:val="multilevel"/>
    <w:tmpl w:val="886CFD22"/>
    <w:lvl w:ilvl="0">
      <w:start w:val="4"/>
      <w:numFmt w:val="decimal"/>
      <w:lvlText w:val="%1"/>
      <w:lvlJc w:val="left"/>
      <w:pPr>
        <w:ind w:left="991" w:hanging="33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1" w:hanging="331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1" w:hanging="711"/>
      </w:pPr>
      <w:rPr>
        <w:rFonts w:ascii="Bookman Old Style" w:eastAsia="Bookman Old Style" w:hAnsi="Bookman Old Style" w:hint="default"/>
        <w:spacing w:val="-1"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896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9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2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4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7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711"/>
      </w:pPr>
      <w:rPr>
        <w:rFonts w:hint="default"/>
      </w:rPr>
    </w:lvl>
  </w:abstractNum>
  <w:abstractNum w:abstractNumId="1">
    <w:nsid w:val="07951CB2"/>
    <w:multiLevelType w:val="multilevel"/>
    <w:tmpl w:val="9658246C"/>
    <w:lvl w:ilvl="0">
      <w:start w:val="10"/>
      <w:numFmt w:val="decimal"/>
      <w:lvlText w:val="%1"/>
      <w:lvlJc w:val="left"/>
      <w:pPr>
        <w:ind w:left="58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1" w:hanging="480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73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0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6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9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2" w:hanging="480"/>
      </w:pPr>
      <w:rPr>
        <w:rFonts w:hint="default"/>
      </w:rPr>
    </w:lvl>
  </w:abstractNum>
  <w:abstractNum w:abstractNumId="2">
    <w:nsid w:val="0E396407"/>
    <w:multiLevelType w:val="multilevel"/>
    <w:tmpl w:val="BAA00506"/>
    <w:lvl w:ilvl="0">
      <w:start w:val="2"/>
      <w:numFmt w:val="decimal"/>
      <w:lvlText w:val="%1."/>
      <w:lvlJc w:val="left"/>
      <w:pPr>
        <w:ind w:left="2915" w:hanging="22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1" w:hanging="484"/>
      </w:pPr>
      <w:rPr>
        <w:rFonts w:ascii="Bookman Old Style" w:eastAsia="Bookman Old Style" w:hAnsi="Bookman Old Style" w:hint="default"/>
        <w:spacing w:val="-1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524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4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5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5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484"/>
      </w:pPr>
      <w:rPr>
        <w:rFonts w:hint="default"/>
      </w:rPr>
    </w:lvl>
  </w:abstractNum>
  <w:abstractNum w:abstractNumId="3">
    <w:nsid w:val="122C5B8C"/>
    <w:multiLevelType w:val="multilevel"/>
    <w:tmpl w:val="078CD00E"/>
    <w:lvl w:ilvl="0">
      <w:start w:val="5"/>
      <w:numFmt w:val="decimal"/>
      <w:lvlText w:val="%1"/>
      <w:lvlJc w:val="left"/>
      <w:pPr>
        <w:ind w:left="101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-"/>
      <w:lvlJc w:val="left"/>
      <w:pPr>
        <w:ind w:left="101" w:hanging="278"/>
      </w:pPr>
      <w:rPr>
        <w:rFonts w:ascii="Bookman Old Style" w:eastAsia="Bookman Old Style" w:hAnsi="Bookman Old Style" w:hint="default"/>
        <w:sz w:val="19"/>
        <w:szCs w:val="19"/>
      </w:rPr>
    </w:lvl>
    <w:lvl w:ilvl="3">
      <w:start w:val="1"/>
      <w:numFmt w:val="bullet"/>
      <w:lvlText w:val="•"/>
      <w:lvlJc w:val="left"/>
      <w:pPr>
        <w:ind w:left="2940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2" w:hanging="278"/>
      </w:pPr>
      <w:rPr>
        <w:rFonts w:hint="default"/>
      </w:rPr>
    </w:lvl>
  </w:abstractNum>
  <w:abstractNum w:abstractNumId="4">
    <w:nsid w:val="1BD45ACE"/>
    <w:multiLevelType w:val="hybridMultilevel"/>
    <w:tmpl w:val="BC18686A"/>
    <w:lvl w:ilvl="0" w:tplc="35E02DA0">
      <w:start w:val="1"/>
      <w:numFmt w:val="decimal"/>
      <w:lvlText w:val="%1)"/>
      <w:lvlJc w:val="left"/>
      <w:pPr>
        <w:ind w:left="101" w:hanging="376"/>
      </w:pPr>
      <w:rPr>
        <w:rFonts w:ascii="Bookman Old Style" w:eastAsia="Bookman Old Style" w:hAnsi="Bookman Old Style" w:hint="default"/>
        <w:sz w:val="19"/>
        <w:szCs w:val="19"/>
      </w:rPr>
    </w:lvl>
    <w:lvl w:ilvl="1" w:tplc="C3DA1CE4">
      <w:start w:val="1"/>
      <w:numFmt w:val="bullet"/>
      <w:lvlText w:val="•"/>
      <w:lvlJc w:val="left"/>
      <w:pPr>
        <w:ind w:left="1047" w:hanging="376"/>
      </w:pPr>
      <w:rPr>
        <w:rFonts w:hint="default"/>
      </w:rPr>
    </w:lvl>
    <w:lvl w:ilvl="2" w:tplc="C502785E">
      <w:start w:val="1"/>
      <w:numFmt w:val="bullet"/>
      <w:lvlText w:val="•"/>
      <w:lvlJc w:val="left"/>
      <w:pPr>
        <w:ind w:left="1993" w:hanging="376"/>
      </w:pPr>
      <w:rPr>
        <w:rFonts w:hint="default"/>
      </w:rPr>
    </w:lvl>
    <w:lvl w:ilvl="3" w:tplc="3CFE31A8">
      <w:start w:val="1"/>
      <w:numFmt w:val="bullet"/>
      <w:lvlText w:val="•"/>
      <w:lvlJc w:val="left"/>
      <w:pPr>
        <w:ind w:left="2940" w:hanging="376"/>
      </w:pPr>
      <w:rPr>
        <w:rFonts w:hint="default"/>
      </w:rPr>
    </w:lvl>
    <w:lvl w:ilvl="4" w:tplc="82DA7A8E">
      <w:start w:val="1"/>
      <w:numFmt w:val="bullet"/>
      <w:lvlText w:val="•"/>
      <w:lvlJc w:val="left"/>
      <w:pPr>
        <w:ind w:left="3886" w:hanging="376"/>
      </w:pPr>
      <w:rPr>
        <w:rFonts w:hint="default"/>
      </w:rPr>
    </w:lvl>
    <w:lvl w:ilvl="5" w:tplc="267E1D6E">
      <w:start w:val="1"/>
      <w:numFmt w:val="bullet"/>
      <w:lvlText w:val="•"/>
      <w:lvlJc w:val="left"/>
      <w:pPr>
        <w:ind w:left="4833" w:hanging="376"/>
      </w:pPr>
      <w:rPr>
        <w:rFonts w:hint="default"/>
      </w:rPr>
    </w:lvl>
    <w:lvl w:ilvl="6" w:tplc="8DD81FE0">
      <w:start w:val="1"/>
      <w:numFmt w:val="bullet"/>
      <w:lvlText w:val="•"/>
      <w:lvlJc w:val="left"/>
      <w:pPr>
        <w:ind w:left="5779" w:hanging="376"/>
      </w:pPr>
      <w:rPr>
        <w:rFonts w:hint="default"/>
      </w:rPr>
    </w:lvl>
    <w:lvl w:ilvl="7" w:tplc="6002ABF0">
      <w:start w:val="1"/>
      <w:numFmt w:val="bullet"/>
      <w:lvlText w:val="•"/>
      <w:lvlJc w:val="left"/>
      <w:pPr>
        <w:ind w:left="6726" w:hanging="376"/>
      </w:pPr>
      <w:rPr>
        <w:rFonts w:hint="default"/>
      </w:rPr>
    </w:lvl>
    <w:lvl w:ilvl="8" w:tplc="C100C608">
      <w:start w:val="1"/>
      <w:numFmt w:val="bullet"/>
      <w:lvlText w:val="•"/>
      <w:lvlJc w:val="left"/>
      <w:pPr>
        <w:ind w:left="7672" w:hanging="376"/>
      </w:pPr>
      <w:rPr>
        <w:rFonts w:hint="default"/>
      </w:rPr>
    </w:lvl>
  </w:abstractNum>
  <w:abstractNum w:abstractNumId="5">
    <w:nsid w:val="1D9F0D1D"/>
    <w:multiLevelType w:val="multilevel"/>
    <w:tmpl w:val="51745B56"/>
    <w:lvl w:ilvl="0">
      <w:start w:val="15"/>
      <w:numFmt w:val="decimal"/>
      <w:lvlText w:val="%1"/>
      <w:lvlJc w:val="left"/>
      <w:pPr>
        <w:ind w:left="101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76"/>
      </w:pPr>
      <w:rPr>
        <w:rFonts w:ascii="Bookman Old Style" w:eastAsia="Bookman Old Style" w:hAnsi="Bookman Old Style" w:hint="default"/>
        <w:spacing w:val="-1"/>
        <w:sz w:val="19"/>
        <w:szCs w:val="19"/>
      </w:rPr>
    </w:lvl>
    <w:lvl w:ilvl="2">
      <w:start w:val="1"/>
      <w:numFmt w:val="bullet"/>
      <w:lvlText w:val="•"/>
      <w:lvlJc w:val="left"/>
      <w:pPr>
        <w:ind w:left="1993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2" w:hanging="576"/>
      </w:pPr>
      <w:rPr>
        <w:rFonts w:hint="default"/>
      </w:rPr>
    </w:lvl>
  </w:abstractNum>
  <w:abstractNum w:abstractNumId="6">
    <w:nsid w:val="222779F1"/>
    <w:multiLevelType w:val="hybridMultilevel"/>
    <w:tmpl w:val="C2C6A7CA"/>
    <w:lvl w:ilvl="0" w:tplc="BE5ED6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0B2B2B"/>
    <w:multiLevelType w:val="multilevel"/>
    <w:tmpl w:val="55842C06"/>
    <w:lvl w:ilvl="0">
      <w:start w:val="9"/>
      <w:numFmt w:val="decimal"/>
      <w:lvlText w:val="%1"/>
      <w:lvlJc w:val="left"/>
      <w:pPr>
        <w:ind w:left="581"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1" w:hanging="543"/>
      </w:pPr>
      <w:rPr>
        <w:rFonts w:ascii="Bookman Old Style" w:eastAsia="Bookman Old Style" w:hAnsi="Bookman Old Style" w:hint="default"/>
        <w:spacing w:val="-1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473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0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6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3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9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2" w:hanging="543"/>
      </w:pPr>
      <w:rPr>
        <w:rFonts w:hint="default"/>
      </w:rPr>
    </w:lvl>
  </w:abstractNum>
  <w:abstractNum w:abstractNumId="8">
    <w:nsid w:val="2DB12A18"/>
    <w:multiLevelType w:val="hybridMultilevel"/>
    <w:tmpl w:val="29D0747A"/>
    <w:lvl w:ilvl="0" w:tplc="DFAEAC12">
      <w:start w:val="1"/>
      <w:numFmt w:val="decimal"/>
      <w:lvlText w:val="%1)"/>
      <w:lvlJc w:val="left"/>
      <w:pPr>
        <w:ind w:left="101" w:hanging="286"/>
      </w:pPr>
      <w:rPr>
        <w:rFonts w:ascii="Bookman Old Style" w:eastAsia="Bookman Old Style" w:hAnsi="Bookman Old Style" w:hint="default"/>
        <w:sz w:val="19"/>
        <w:szCs w:val="19"/>
      </w:rPr>
    </w:lvl>
    <w:lvl w:ilvl="1" w:tplc="A25AC284">
      <w:start w:val="1"/>
      <w:numFmt w:val="bullet"/>
      <w:lvlText w:val="•"/>
      <w:lvlJc w:val="left"/>
      <w:pPr>
        <w:ind w:left="1047" w:hanging="286"/>
      </w:pPr>
      <w:rPr>
        <w:rFonts w:hint="default"/>
      </w:rPr>
    </w:lvl>
    <w:lvl w:ilvl="2" w:tplc="D94603D0">
      <w:start w:val="1"/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B6542F3E">
      <w:start w:val="1"/>
      <w:numFmt w:val="bullet"/>
      <w:lvlText w:val="•"/>
      <w:lvlJc w:val="left"/>
      <w:pPr>
        <w:ind w:left="2940" w:hanging="286"/>
      </w:pPr>
      <w:rPr>
        <w:rFonts w:hint="default"/>
      </w:rPr>
    </w:lvl>
    <w:lvl w:ilvl="4" w:tplc="D01404A6">
      <w:start w:val="1"/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C8BC6284">
      <w:start w:val="1"/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D2BC0334">
      <w:start w:val="1"/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280CCB1A">
      <w:start w:val="1"/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4CB8B7BA">
      <w:start w:val="1"/>
      <w:numFmt w:val="bullet"/>
      <w:lvlText w:val="•"/>
      <w:lvlJc w:val="left"/>
      <w:pPr>
        <w:ind w:left="7672" w:hanging="286"/>
      </w:pPr>
      <w:rPr>
        <w:rFonts w:hint="default"/>
      </w:rPr>
    </w:lvl>
  </w:abstractNum>
  <w:abstractNum w:abstractNumId="9">
    <w:nsid w:val="396E01FE"/>
    <w:multiLevelType w:val="multilevel"/>
    <w:tmpl w:val="25D2402E"/>
    <w:lvl w:ilvl="0">
      <w:start w:val="5"/>
      <w:numFmt w:val="decimal"/>
      <w:lvlText w:val="%1"/>
      <w:lvlJc w:val="left"/>
      <w:pPr>
        <w:ind w:left="101" w:hanging="4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74"/>
      </w:pPr>
      <w:rPr>
        <w:rFonts w:ascii="Bookman Old Style" w:eastAsia="Bookman Old Style" w:hAnsi="Bookman Old Style" w:hint="default"/>
        <w:spacing w:val="-1"/>
        <w:sz w:val="19"/>
        <w:szCs w:val="19"/>
      </w:rPr>
    </w:lvl>
    <w:lvl w:ilvl="2">
      <w:start w:val="1"/>
      <w:numFmt w:val="bullet"/>
      <w:lvlText w:val="•"/>
      <w:lvlJc w:val="left"/>
      <w:pPr>
        <w:ind w:left="1993" w:hanging="4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4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4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4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4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4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2" w:hanging="474"/>
      </w:pPr>
      <w:rPr>
        <w:rFonts w:hint="default"/>
      </w:rPr>
    </w:lvl>
  </w:abstractNum>
  <w:abstractNum w:abstractNumId="10">
    <w:nsid w:val="3A992C48"/>
    <w:multiLevelType w:val="multilevel"/>
    <w:tmpl w:val="7F462FEC"/>
    <w:lvl w:ilvl="0">
      <w:start w:val="4"/>
      <w:numFmt w:val="decimal"/>
      <w:lvlText w:val="%1."/>
      <w:lvlJc w:val="left"/>
      <w:pPr>
        <w:ind w:left="924" w:hanging="243"/>
        <w:jc w:val="right"/>
      </w:pPr>
      <w:rPr>
        <w:rFonts w:ascii="Bookman Old Style" w:eastAsia="Bookman Old Style" w:hAnsi="Bookman Old Style" w:hint="default"/>
        <w:sz w:val="19"/>
        <w:szCs w:val="19"/>
      </w:rPr>
    </w:lvl>
    <w:lvl w:ilvl="1">
      <w:start w:val="1"/>
      <w:numFmt w:val="decimal"/>
      <w:lvlText w:val="%1.%2."/>
      <w:lvlJc w:val="left"/>
      <w:pPr>
        <w:ind w:left="101" w:hanging="416"/>
      </w:pPr>
      <w:rPr>
        <w:rFonts w:ascii="Bookman Old Style" w:eastAsia="Bookman Old Style" w:hAnsi="Bookman Old Style" w:hint="default"/>
        <w:spacing w:val="-1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1884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4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4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5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5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5" w:hanging="416"/>
      </w:pPr>
      <w:rPr>
        <w:rFonts w:hint="default"/>
      </w:rPr>
    </w:lvl>
  </w:abstractNum>
  <w:abstractNum w:abstractNumId="11">
    <w:nsid w:val="412A3C27"/>
    <w:multiLevelType w:val="multilevel"/>
    <w:tmpl w:val="EA7AEA1C"/>
    <w:lvl w:ilvl="0">
      <w:start w:val="10"/>
      <w:numFmt w:val="decimal"/>
      <w:lvlText w:val="%1"/>
      <w:lvlJc w:val="left"/>
      <w:pPr>
        <w:ind w:left="581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1" w:hanging="540"/>
        <w:jc w:val="right"/>
      </w:pPr>
      <w:rPr>
        <w:rFonts w:ascii="Bookman Old Style" w:eastAsia="Bookman Old Style" w:hAnsi="Bookman Old Style" w:hint="default"/>
        <w:spacing w:val="-1"/>
        <w:sz w:val="19"/>
        <w:szCs w:val="19"/>
      </w:rPr>
    </w:lvl>
    <w:lvl w:ilvl="2">
      <w:start w:val="1"/>
      <w:numFmt w:val="bullet"/>
      <w:lvlText w:val="•"/>
      <w:lvlJc w:val="left"/>
      <w:pPr>
        <w:ind w:left="2473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6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3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9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2" w:hanging="540"/>
      </w:pPr>
      <w:rPr>
        <w:rFonts w:hint="default"/>
      </w:rPr>
    </w:lvl>
  </w:abstractNum>
  <w:abstractNum w:abstractNumId="12">
    <w:nsid w:val="49126A1E"/>
    <w:multiLevelType w:val="multilevel"/>
    <w:tmpl w:val="F5BA69FE"/>
    <w:lvl w:ilvl="0">
      <w:start w:val="1"/>
      <w:numFmt w:val="decimal"/>
      <w:lvlText w:val="%1"/>
      <w:lvlJc w:val="left"/>
      <w:pPr>
        <w:ind w:left="101" w:hanging="8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862"/>
      </w:pPr>
      <w:rPr>
        <w:rFonts w:ascii="Bookman Old Style" w:eastAsia="Bookman Old Style" w:hAnsi="Bookman Old Style" w:hint="default"/>
        <w:spacing w:val="-1"/>
        <w:sz w:val="19"/>
        <w:szCs w:val="19"/>
      </w:rPr>
    </w:lvl>
    <w:lvl w:ilvl="2">
      <w:start w:val="1"/>
      <w:numFmt w:val="bullet"/>
      <w:lvlText w:val="•"/>
      <w:lvlJc w:val="left"/>
      <w:pPr>
        <w:ind w:left="1993" w:hanging="8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8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2" w:hanging="862"/>
      </w:pPr>
      <w:rPr>
        <w:rFonts w:hint="default"/>
      </w:rPr>
    </w:lvl>
  </w:abstractNum>
  <w:abstractNum w:abstractNumId="13">
    <w:nsid w:val="4D631411"/>
    <w:multiLevelType w:val="hybridMultilevel"/>
    <w:tmpl w:val="0B32FD0A"/>
    <w:lvl w:ilvl="0" w:tplc="25AA5118">
      <w:start w:val="1"/>
      <w:numFmt w:val="decimal"/>
      <w:lvlText w:val="%1)"/>
      <w:lvlJc w:val="left"/>
      <w:pPr>
        <w:ind w:left="101" w:hanging="256"/>
        <w:jc w:val="right"/>
      </w:pPr>
      <w:rPr>
        <w:rFonts w:ascii="Bookman Old Style" w:eastAsia="Bookman Old Style" w:hAnsi="Bookman Old Style" w:hint="default"/>
        <w:w w:val="99"/>
        <w:sz w:val="19"/>
        <w:szCs w:val="19"/>
      </w:rPr>
    </w:lvl>
    <w:lvl w:ilvl="1" w:tplc="6AD83DB0">
      <w:start w:val="1"/>
      <w:numFmt w:val="bullet"/>
      <w:lvlText w:val="•"/>
      <w:lvlJc w:val="left"/>
      <w:pPr>
        <w:ind w:left="1047" w:hanging="256"/>
      </w:pPr>
      <w:rPr>
        <w:rFonts w:hint="default"/>
      </w:rPr>
    </w:lvl>
    <w:lvl w:ilvl="2" w:tplc="FFA2746E">
      <w:start w:val="1"/>
      <w:numFmt w:val="bullet"/>
      <w:lvlText w:val="•"/>
      <w:lvlJc w:val="left"/>
      <w:pPr>
        <w:ind w:left="1993" w:hanging="256"/>
      </w:pPr>
      <w:rPr>
        <w:rFonts w:hint="default"/>
      </w:rPr>
    </w:lvl>
    <w:lvl w:ilvl="3" w:tplc="14101BD4">
      <w:start w:val="1"/>
      <w:numFmt w:val="bullet"/>
      <w:lvlText w:val="•"/>
      <w:lvlJc w:val="left"/>
      <w:pPr>
        <w:ind w:left="2940" w:hanging="256"/>
      </w:pPr>
      <w:rPr>
        <w:rFonts w:hint="default"/>
      </w:rPr>
    </w:lvl>
    <w:lvl w:ilvl="4" w:tplc="1812F330">
      <w:start w:val="1"/>
      <w:numFmt w:val="bullet"/>
      <w:lvlText w:val="•"/>
      <w:lvlJc w:val="left"/>
      <w:pPr>
        <w:ind w:left="3886" w:hanging="256"/>
      </w:pPr>
      <w:rPr>
        <w:rFonts w:hint="default"/>
      </w:rPr>
    </w:lvl>
    <w:lvl w:ilvl="5" w:tplc="36AEFEFE">
      <w:start w:val="1"/>
      <w:numFmt w:val="bullet"/>
      <w:lvlText w:val="•"/>
      <w:lvlJc w:val="left"/>
      <w:pPr>
        <w:ind w:left="4833" w:hanging="256"/>
      </w:pPr>
      <w:rPr>
        <w:rFonts w:hint="default"/>
      </w:rPr>
    </w:lvl>
    <w:lvl w:ilvl="6" w:tplc="09E28336">
      <w:start w:val="1"/>
      <w:numFmt w:val="bullet"/>
      <w:lvlText w:val="•"/>
      <w:lvlJc w:val="left"/>
      <w:pPr>
        <w:ind w:left="5779" w:hanging="256"/>
      </w:pPr>
      <w:rPr>
        <w:rFonts w:hint="default"/>
      </w:rPr>
    </w:lvl>
    <w:lvl w:ilvl="7" w:tplc="5246A1B4">
      <w:start w:val="1"/>
      <w:numFmt w:val="bullet"/>
      <w:lvlText w:val="•"/>
      <w:lvlJc w:val="left"/>
      <w:pPr>
        <w:ind w:left="6726" w:hanging="256"/>
      </w:pPr>
      <w:rPr>
        <w:rFonts w:hint="default"/>
      </w:rPr>
    </w:lvl>
    <w:lvl w:ilvl="8" w:tplc="E93A09DA">
      <w:start w:val="1"/>
      <w:numFmt w:val="bullet"/>
      <w:lvlText w:val="•"/>
      <w:lvlJc w:val="left"/>
      <w:pPr>
        <w:ind w:left="7672" w:hanging="256"/>
      </w:pPr>
      <w:rPr>
        <w:rFonts w:hint="default"/>
      </w:rPr>
    </w:lvl>
  </w:abstractNum>
  <w:abstractNum w:abstractNumId="14">
    <w:nsid w:val="56EF4BF2"/>
    <w:multiLevelType w:val="multilevel"/>
    <w:tmpl w:val="A2CAABE6"/>
    <w:lvl w:ilvl="0">
      <w:start w:val="2"/>
      <w:numFmt w:val="decimal"/>
      <w:lvlText w:val="%1"/>
      <w:lvlJc w:val="left"/>
      <w:pPr>
        <w:ind w:left="101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870"/>
      </w:pPr>
      <w:rPr>
        <w:rFonts w:ascii="Bookman Old Style" w:eastAsia="Bookman Old Style" w:hAnsi="Bookman Old Style" w:hint="default"/>
        <w:spacing w:val="-1"/>
        <w:sz w:val="19"/>
        <w:szCs w:val="19"/>
      </w:rPr>
    </w:lvl>
    <w:lvl w:ilvl="2">
      <w:start w:val="1"/>
      <w:numFmt w:val="bullet"/>
      <w:lvlText w:val="•"/>
      <w:lvlJc w:val="left"/>
      <w:pPr>
        <w:ind w:left="1993" w:hanging="8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8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2" w:hanging="870"/>
      </w:pPr>
      <w:rPr>
        <w:rFonts w:hint="default"/>
      </w:rPr>
    </w:lvl>
  </w:abstractNum>
  <w:abstractNum w:abstractNumId="15">
    <w:nsid w:val="5A2D3FDE"/>
    <w:multiLevelType w:val="hybridMultilevel"/>
    <w:tmpl w:val="C540D01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B4705D5"/>
    <w:multiLevelType w:val="hybridMultilevel"/>
    <w:tmpl w:val="E5A81EFC"/>
    <w:lvl w:ilvl="0" w:tplc="F3242F96">
      <w:start w:val="1"/>
      <w:numFmt w:val="decimal"/>
      <w:lvlText w:val="17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D9724C4"/>
    <w:multiLevelType w:val="hybridMultilevel"/>
    <w:tmpl w:val="7C821284"/>
    <w:lvl w:ilvl="0" w:tplc="BB261700">
      <w:start w:val="1"/>
      <w:numFmt w:val="decimal"/>
      <w:lvlText w:val="%1)"/>
      <w:lvlJc w:val="left"/>
      <w:pPr>
        <w:ind w:left="101" w:hanging="230"/>
        <w:jc w:val="right"/>
      </w:pPr>
      <w:rPr>
        <w:rFonts w:ascii="Bookman Old Style" w:eastAsia="Bookman Old Style" w:hAnsi="Bookman Old Style" w:hint="default"/>
        <w:sz w:val="19"/>
        <w:szCs w:val="19"/>
      </w:rPr>
    </w:lvl>
    <w:lvl w:ilvl="1" w:tplc="D708EB80">
      <w:start w:val="1"/>
      <w:numFmt w:val="bullet"/>
      <w:lvlText w:val="•"/>
      <w:lvlJc w:val="left"/>
      <w:pPr>
        <w:ind w:left="1047" w:hanging="230"/>
      </w:pPr>
      <w:rPr>
        <w:rFonts w:hint="default"/>
      </w:rPr>
    </w:lvl>
    <w:lvl w:ilvl="2" w:tplc="2F0C66D8">
      <w:start w:val="1"/>
      <w:numFmt w:val="bullet"/>
      <w:lvlText w:val="•"/>
      <w:lvlJc w:val="left"/>
      <w:pPr>
        <w:ind w:left="1993" w:hanging="230"/>
      </w:pPr>
      <w:rPr>
        <w:rFonts w:hint="default"/>
      </w:rPr>
    </w:lvl>
    <w:lvl w:ilvl="3" w:tplc="C2B2A568">
      <w:start w:val="1"/>
      <w:numFmt w:val="bullet"/>
      <w:lvlText w:val="•"/>
      <w:lvlJc w:val="left"/>
      <w:pPr>
        <w:ind w:left="2940" w:hanging="230"/>
      </w:pPr>
      <w:rPr>
        <w:rFonts w:hint="default"/>
      </w:rPr>
    </w:lvl>
    <w:lvl w:ilvl="4" w:tplc="0E461484">
      <w:start w:val="1"/>
      <w:numFmt w:val="bullet"/>
      <w:lvlText w:val="•"/>
      <w:lvlJc w:val="left"/>
      <w:pPr>
        <w:ind w:left="3886" w:hanging="230"/>
      </w:pPr>
      <w:rPr>
        <w:rFonts w:hint="default"/>
      </w:rPr>
    </w:lvl>
    <w:lvl w:ilvl="5" w:tplc="7286E822">
      <w:start w:val="1"/>
      <w:numFmt w:val="bullet"/>
      <w:lvlText w:val="•"/>
      <w:lvlJc w:val="left"/>
      <w:pPr>
        <w:ind w:left="4833" w:hanging="230"/>
      </w:pPr>
      <w:rPr>
        <w:rFonts w:hint="default"/>
      </w:rPr>
    </w:lvl>
    <w:lvl w:ilvl="6" w:tplc="F6EEAFBC">
      <w:start w:val="1"/>
      <w:numFmt w:val="bullet"/>
      <w:lvlText w:val="•"/>
      <w:lvlJc w:val="left"/>
      <w:pPr>
        <w:ind w:left="5779" w:hanging="230"/>
      </w:pPr>
      <w:rPr>
        <w:rFonts w:hint="default"/>
      </w:rPr>
    </w:lvl>
    <w:lvl w:ilvl="7" w:tplc="5EF0B0F0">
      <w:start w:val="1"/>
      <w:numFmt w:val="bullet"/>
      <w:lvlText w:val="•"/>
      <w:lvlJc w:val="left"/>
      <w:pPr>
        <w:ind w:left="6726" w:hanging="230"/>
      </w:pPr>
      <w:rPr>
        <w:rFonts w:hint="default"/>
      </w:rPr>
    </w:lvl>
    <w:lvl w:ilvl="8" w:tplc="7FE60B3E">
      <w:start w:val="1"/>
      <w:numFmt w:val="bullet"/>
      <w:lvlText w:val="•"/>
      <w:lvlJc w:val="left"/>
      <w:pPr>
        <w:ind w:left="7672" w:hanging="230"/>
      </w:pPr>
      <w:rPr>
        <w:rFonts w:hint="default"/>
      </w:rPr>
    </w:lvl>
  </w:abstractNum>
  <w:abstractNum w:abstractNumId="18">
    <w:nsid w:val="5DCE0229"/>
    <w:multiLevelType w:val="multilevel"/>
    <w:tmpl w:val="277E8C8A"/>
    <w:lvl w:ilvl="0">
      <w:start w:val="14"/>
      <w:numFmt w:val="decimal"/>
      <w:lvlText w:val="%1"/>
      <w:lvlJc w:val="left"/>
      <w:pPr>
        <w:ind w:left="101" w:hanging="8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877"/>
      </w:pPr>
      <w:rPr>
        <w:rFonts w:ascii="Bookman Old Style" w:eastAsia="Bookman Old Style" w:hAnsi="Bookman Old Style" w:hint="default"/>
        <w:spacing w:val="-1"/>
        <w:sz w:val="19"/>
        <w:szCs w:val="19"/>
      </w:rPr>
    </w:lvl>
    <w:lvl w:ilvl="2">
      <w:start w:val="1"/>
      <w:numFmt w:val="bullet"/>
      <w:lvlText w:val="•"/>
      <w:lvlJc w:val="left"/>
      <w:pPr>
        <w:ind w:left="1993" w:hanging="8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8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2" w:hanging="877"/>
      </w:pPr>
      <w:rPr>
        <w:rFonts w:hint="default"/>
      </w:rPr>
    </w:lvl>
  </w:abstractNum>
  <w:abstractNum w:abstractNumId="19">
    <w:nsid w:val="5E3F4F90"/>
    <w:multiLevelType w:val="multilevel"/>
    <w:tmpl w:val="EB0CDD58"/>
    <w:lvl w:ilvl="0">
      <w:start w:val="8"/>
      <w:numFmt w:val="decimal"/>
      <w:lvlText w:val="%1"/>
      <w:lvlJc w:val="left"/>
      <w:pPr>
        <w:ind w:left="101" w:hanging="5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" w:hanging="572"/>
        <w:jc w:val="right"/>
      </w:pPr>
      <w:rPr>
        <w:rFonts w:ascii="Bookman Old Style" w:eastAsia="Bookman Old Style" w:hAnsi="Bookman Old Style" w:hint="default"/>
        <w:spacing w:val="-1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1993" w:hanging="5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2" w:hanging="572"/>
      </w:pPr>
      <w:rPr>
        <w:rFonts w:hint="default"/>
      </w:rPr>
    </w:lvl>
  </w:abstractNum>
  <w:abstractNum w:abstractNumId="20">
    <w:nsid w:val="65622D48"/>
    <w:multiLevelType w:val="multilevel"/>
    <w:tmpl w:val="F1F010AA"/>
    <w:lvl w:ilvl="0">
      <w:start w:val="11"/>
      <w:numFmt w:val="decimal"/>
      <w:lvlText w:val="%1"/>
      <w:lvlJc w:val="left"/>
      <w:pPr>
        <w:ind w:left="101" w:hanging="55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553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-"/>
      <w:lvlJc w:val="left"/>
      <w:pPr>
        <w:ind w:left="101" w:hanging="328"/>
      </w:pPr>
      <w:rPr>
        <w:rFonts w:ascii="Bookman Old Style" w:eastAsia="Bookman Old Style" w:hAnsi="Bookman Old Style" w:hint="default"/>
        <w:sz w:val="19"/>
        <w:szCs w:val="19"/>
      </w:rPr>
    </w:lvl>
    <w:lvl w:ilvl="3">
      <w:start w:val="1"/>
      <w:numFmt w:val="bullet"/>
      <w:lvlText w:val="•"/>
      <w:lvlJc w:val="left"/>
      <w:pPr>
        <w:ind w:left="2940" w:hanging="3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3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3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3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3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2" w:hanging="328"/>
      </w:pPr>
      <w:rPr>
        <w:rFonts w:hint="default"/>
      </w:rPr>
    </w:lvl>
  </w:abstractNum>
  <w:abstractNum w:abstractNumId="21">
    <w:nsid w:val="66063A62"/>
    <w:multiLevelType w:val="multilevel"/>
    <w:tmpl w:val="A8B6DDF4"/>
    <w:lvl w:ilvl="0">
      <w:start w:val="12"/>
      <w:numFmt w:val="decimal"/>
      <w:lvlText w:val="%1"/>
      <w:lvlJc w:val="left"/>
      <w:pPr>
        <w:ind w:left="101" w:hanging="6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662"/>
      </w:pPr>
      <w:rPr>
        <w:rFonts w:ascii="Bookman Old Style" w:eastAsia="Bookman Old Style" w:hAnsi="Bookman Old Style" w:hint="default"/>
        <w:spacing w:val="-1"/>
        <w:sz w:val="19"/>
        <w:szCs w:val="19"/>
      </w:rPr>
    </w:lvl>
    <w:lvl w:ilvl="2">
      <w:start w:val="1"/>
      <w:numFmt w:val="bullet"/>
      <w:lvlText w:val=""/>
      <w:lvlJc w:val="left"/>
      <w:pPr>
        <w:ind w:left="1993" w:hanging="662"/>
      </w:pPr>
      <w:rPr>
        <w:rFonts w:ascii="Symbol" w:hAnsi="Symbol" w:hint="default"/>
      </w:rPr>
    </w:lvl>
    <w:lvl w:ilvl="3">
      <w:start w:val="1"/>
      <w:numFmt w:val="bullet"/>
      <w:lvlText w:val="•"/>
      <w:lvlJc w:val="left"/>
      <w:pPr>
        <w:ind w:left="2940" w:hanging="6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2" w:hanging="662"/>
      </w:pPr>
      <w:rPr>
        <w:rFonts w:hint="default"/>
      </w:rPr>
    </w:lvl>
  </w:abstractNum>
  <w:abstractNum w:abstractNumId="22">
    <w:nsid w:val="660B1367"/>
    <w:multiLevelType w:val="multilevel"/>
    <w:tmpl w:val="3A8462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288" w:hanging="1440"/>
      </w:pPr>
      <w:rPr>
        <w:rFonts w:hint="default"/>
      </w:rPr>
    </w:lvl>
  </w:abstractNum>
  <w:abstractNum w:abstractNumId="23">
    <w:nsid w:val="68345BD1"/>
    <w:multiLevelType w:val="multilevel"/>
    <w:tmpl w:val="66204ED6"/>
    <w:lvl w:ilvl="0">
      <w:start w:val="6"/>
      <w:numFmt w:val="decimal"/>
      <w:lvlText w:val="%1"/>
      <w:lvlJc w:val="left"/>
      <w:pPr>
        <w:ind w:left="107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410"/>
      </w:pPr>
      <w:rPr>
        <w:rFonts w:ascii="Bookman Old Style" w:eastAsia="Bookman Old Style" w:hAnsi="Bookman Old Style" w:hint="default"/>
        <w:spacing w:val="-1"/>
        <w:sz w:val="19"/>
        <w:szCs w:val="19"/>
      </w:rPr>
    </w:lvl>
    <w:lvl w:ilvl="2">
      <w:start w:val="1"/>
      <w:numFmt w:val="bullet"/>
      <w:lvlText w:val="•"/>
      <w:lvlJc w:val="left"/>
      <w:pPr>
        <w:ind w:left="2769" w:hanging="4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8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7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7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7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6" w:hanging="410"/>
      </w:pPr>
      <w:rPr>
        <w:rFonts w:hint="default"/>
      </w:rPr>
    </w:lvl>
  </w:abstractNum>
  <w:abstractNum w:abstractNumId="24">
    <w:nsid w:val="6C2E73B3"/>
    <w:multiLevelType w:val="multilevel"/>
    <w:tmpl w:val="F2B8384C"/>
    <w:lvl w:ilvl="0">
      <w:start w:val="8"/>
      <w:numFmt w:val="decimal"/>
      <w:lvlText w:val="%1"/>
      <w:lvlJc w:val="left"/>
      <w:pPr>
        <w:ind w:left="101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30"/>
      </w:pPr>
      <w:rPr>
        <w:rFonts w:ascii="Bookman Old Style" w:eastAsia="Bookman Old Style" w:hAnsi="Bookman Old Style" w:hint="default"/>
        <w:spacing w:val="-1"/>
        <w:sz w:val="19"/>
        <w:szCs w:val="19"/>
      </w:rPr>
    </w:lvl>
    <w:lvl w:ilvl="2">
      <w:start w:val="1"/>
      <w:numFmt w:val="bullet"/>
      <w:lvlText w:val="•"/>
      <w:lvlJc w:val="left"/>
      <w:pPr>
        <w:ind w:left="1993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2" w:hanging="430"/>
      </w:pPr>
      <w:rPr>
        <w:rFonts w:hint="default"/>
      </w:rPr>
    </w:lvl>
  </w:abstractNum>
  <w:abstractNum w:abstractNumId="25">
    <w:nsid w:val="739C7F7C"/>
    <w:multiLevelType w:val="multilevel"/>
    <w:tmpl w:val="78FAB324"/>
    <w:lvl w:ilvl="0">
      <w:start w:val="17"/>
      <w:numFmt w:val="decimal"/>
      <w:lvlText w:val="%1"/>
      <w:lvlJc w:val="left"/>
      <w:pPr>
        <w:ind w:left="101" w:hanging="691"/>
      </w:pPr>
      <w:rPr>
        <w:rFonts w:hint="default"/>
      </w:rPr>
    </w:lvl>
    <w:lvl w:ilvl="1">
      <w:start w:val="1"/>
      <w:numFmt w:val="decimal"/>
      <w:lvlText w:val="18.%2"/>
      <w:lvlJc w:val="left"/>
      <w:pPr>
        <w:ind w:left="101" w:hanging="691"/>
      </w:pPr>
      <w:rPr>
        <w:rFonts w:hint="default"/>
        <w:spacing w:val="-1"/>
        <w:sz w:val="19"/>
        <w:szCs w:val="19"/>
      </w:rPr>
    </w:lvl>
    <w:lvl w:ilvl="2">
      <w:start w:val="1"/>
      <w:numFmt w:val="bullet"/>
      <w:lvlText w:val="•"/>
      <w:lvlJc w:val="left"/>
      <w:pPr>
        <w:ind w:left="1993" w:hanging="6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6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2" w:hanging="691"/>
      </w:pPr>
      <w:rPr>
        <w:rFonts w:hint="default"/>
      </w:rPr>
    </w:lvl>
  </w:abstractNum>
  <w:abstractNum w:abstractNumId="26">
    <w:nsid w:val="790217CA"/>
    <w:multiLevelType w:val="multilevel"/>
    <w:tmpl w:val="11DED882"/>
    <w:lvl w:ilvl="0">
      <w:start w:val="11"/>
      <w:numFmt w:val="decimal"/>
      <w:lvlText w:val="%1"/>
      <w:lvlJc w:val="left"/>
      <w:pPr>
        <w:ind w:left="101" w:hanging="56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1" w:hanging="562"/>
      </w:pPr>
      <w:rPr>
        <w:rFonts w:ascii="Bookman Old Style" w:eastAsia="Bookman Old Style" w:hAnsi="Bookman Old Style" w:hint="default"/>
        <w:spacing w:val="-1"/>
        <w:sz w:val="19"/>
        <w:szCs w:val="19"/>
      </w:rPr>
    </w:lvl>
    <w:lvl w:ilvl="2">
      <w:start w:val="1"/>
      <w:numFmt w:val="bullet"/>
      <w:lvlText w:val="•"/>
      <w:lvlJc w:val="left"/>
      <w:pPr>
        <w:ind w:left="1993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2" w:hanging="562"/>
      </w:pPr>
      <w:rPr>
        <w:rFonts w:hint="default"/>
      </w:rPr>
    </w:lvl>
  </w:abstractNum>
  <w:abstractNum w:abstractNumId="27">
    <w:nsid w:val="7CCB5534"/>
    <w:multiLevelType w:val="multilevel"/>
    <w:tmpl w:val="B4640394"/>
    <w:lvl w:ilvl="0">
      <w:start w:val="13"/>
      <w:numFmt w:val="decimal"/>
      <w:lvlText w:val="%1"/>
      <w:lvlJc w:val="left"/>
      <w:pPr>
        <w:ind w:left="101" w:hanging="5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92"/>
        <w:jc w:val="right"/>
      </w:pPr>
      <w:rPr>
        <w:rFonts w:ascii="Bookman Old Style" w:eastAsia="Bookman Old Style" w:hAnsi="Bookman Old Style" w:hint="default"/>
        <w:spacing w:val="-1"/>
        <w:sz w:val="19"/>
        <w:szCs w:val="19"/>
      </w:rPr>
    </w:lvl>
    <w:lvl w:ilvl="2">
      <w:start w:val="1"/>
      <w:numFmt w:val="bullet"/>
      <w:lvlText w:val="•"/>
      <w:lvlJc w:val="left"/>
      <w:pPr>
        <w:ind w:left="1993" w:hanging="5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5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5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5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2" w:hanging="592"/>
      </w:pPr>
      <w:rPr>
        <w:rFonts w:hint="default"/>
      </w:rPr>
    </w:lvl>
  </w:abstractNum>
  <w:abstractNum w:abstractNumId="28">
    <w:nsid w:val="7D283D74"/>
    <w:multiLevelType w:val="hybridMultilevel"/>
    <w:tmpl w:val="118A1C2C"/>
    <w:lvl w:ilvl="0" w:tplc="38AA54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5"/>
  </w:num>
  <w:num w:numId="5">
    <w:abstractNumId w:val="17"/>
  </w:num>
  <w:num w:numId="6">
    <w:abstractNumId w:val="18"/>
  </w:num>
  <w:num w:numId="7">
    <w:abstractNumId w:val="8"/>
  </w:num>
  <w:num w:numId="8">
    <w:abstractNumId w:val="27"/>
  </w:num>
  <w:num w:numId="9">
    <w:abstractNumId w:val="21"/>
  </w:num>
  <w:num w:numId="10">
    <w:abstractNumId w:val="26"/>
  </w:num>
  <w:num w:numId="11">
    <w:abstractNumId w:val="20"/>
  </w:num>
  <w:num w:numId="12">
    <w:abstractNumId w:val="11"/>
  </w:num>
  <w:num w:numId="13">
    <w:abstractNumId w:val="1"/>
  </w:num>
  <w:num w:numId="14">
    <w:abstractNumId w:val="7"/>
  </w:num>
  <w:num w:numId="15">
    <w:abstractNumId w:val="19"/>
  </w:num>
  <w:num w:numId="16">
    <w:abstractNumId w:val="24"/>
  </w:num>
  <w:num w:numId="17">
    <w:abstractNumId w:val="23"/>
  </w:num>
  <w:num w:numId="18">
    <w:abstractNumId w:val="3"/>
  </w:num>
  <w:num w:numId="19">
    <w:abstractNumId w:val="9"/>
  </w:num>
  <w:num w:numId="20">
    <w:abstractNumId w:val="0"/>
  </w:num>
  <w:num w:numId="21">
    <w:abstractNumId w:val="10"/>
  </w:num>
  <w:num w:numId="22">
    <w:abstractNumId w:val="14"/>
  </w:num>
  <w:num w:numId="23">
    <w:abstractNumId w:val="2"/>
  </w:num>
  <w:num w:numId="24">
    <w:abstractNumId w:val="12"/>
  </w:num>
  <w:num w:numId="25">
    <w:abstractNumId w:val="6"/>
  </w:num>
  <w:num w:numId="26">
    <w:abstractNumId w:val="28"/>
  </w:num>
  <w:num w:numId="27">
    <w:abstractNumId w:val="15"/>
  </w:num>
  <w:num w:numId="28">
    <w:abstractNumId w:val="1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A4"/>
    <w:rsid w:val="00002CAA"/>
    <w:rsid w:val="000131BF"/>
    <w:rsid w:val="00071A74"/>
    <w:rsid w:val="000A34CC"/>
    <w:rsid w:val="00117059"/>
    <w:rsid w:val="0014079F"/>
    <w:rsid w:val="001C02FC"/>
    <w:rsid w:val="001C12E1"/>
    <w:rsid w:val="001F402F"/>
    <w:rsid w:val="002E1226"/>
    <w:rsid w:val="003E6E45"/>
    <w:rsid w:val="004271E5"/>
    <w:rsid w:val="004646FE"/>
    <w:rsid w:val="004719F9"/>
    <w:rsid w:val="00482047"/>
    <w:rsid w:val="004955A7"/>
    <w:rsid w:val="00497CE4"/>
    <w:rsid w:val="004B3AEC"/>
    <w:rsid w:val="004E31DE"/>
    <w:rsid w:val="004F115A"/>
    <w:rsid w:val="005452EC"/>
    <w:rsid w:val="00565050"/>
    <w:rsid w:val="00594CC2"/>
    <w:rsid w:val="005A262C"/>
    <w:rsid w:val="00627344"/>
    <w:rsid w:val="00683044"/>
    <w:rsid w:val="006B444B"/>
    <w:rsid w:val="006D3E66"/>
    <w:rsid w:val="00756D18"/>
    <w:rsid w:val="007A76AC"/>
    <w:rsid w:val="007E4CF7"/>
    <w:rsid w:val="008055B1"/>
    <w:rsid w:val="0089019E"/>
    <w:rsid w:val="008C1D1B"/>
    <w:rsid w:val="008C21D6"/>
    <w:rsid w:val="008F4A82"/>
    <w:rsid w:val="00904A86"/>
    <w:rsid w:val="00951D72"/>
    <w:rsid w:val="00986873"/>
    <w:rsid w:val="00986F4E"/>
    <w:rsid w:val="00A3157B"/>
    <w:rsid w:val="00A91398"/>
    <w:rsid w:val="00AB0278"/>
    <w:rsid w:val="00B30E87"/>
    <w:rsid w:val="00B36039"/>
    <w:rsid w:val="00B57DE1"/>
    <w:rsid w:val="00C2642E"/>
    <w:rsid w:val="00C27758"/>
    <w:rsid w:val="00C74962"/>
    <w:rsid w:val="00CA71AB"/>
    <w:rsid w:val="00CB11A4"/>
    <w:rsid w:val="00CC61E0"/>
    <w:rsid w:val="00D76532"/>
    <w:rsid w:val="00DD6A26"/>
    <w:rsid w:val="00E279E7"/>
    <w:rsid w:val="00E32C60"/>
    <w:rsid w:val="00F35C8A"/>
    <w:rsid w:val="00F67EDC"/>
    <w:rsid w:val="00F86927"/>
    <w:rsid w:val="00F90C0C"/>
    <w:rsid w:val="00F96852"/>
    <w:rsid w:val="00FD716D"/>
    <w:rsid w:val="00FE35F7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695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1" w:firstLine="58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A26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62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A262C"/>
    <w:rPr>
      <w:color w:val="0000FF" w:themeColor="hyperlink"/>
      <w:u w:val="single"/>
    </w:rPr>
  </w:style>
  <w:style w:type="paragraph" w:customStyle="1" w:styleId="ConsPlusNormal">
    <w:name w:val="ConsPlusNormal"/>
    <w:rsid w:val="00002CAA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695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1" w:firstLine="58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A26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62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A262C"/>
    <w:rPr>
      <w:color w:val="0000FF" w:themeColor="hyperlink"/>
      <w:u w:val="single"/>
    </w:rPr>
  </w:style>
  <w:style w:type="paragraph" w:customStyle="1" w:styleId="ConsPlusNormal">
    <w:name w:val="ConsPlusNormal"/>
    <w:rsid w:val="00002CAA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A30C46B5E3696BA8F97C30AF9A2B4934D37A7A204C12CC302BD019D3T8MB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0D20-DE09-4DFD-B485-7BF52778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9183</Words>
  <Characters>52346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</Company>
  <LinksUpToDate>false</LinksUpToDate>
  <CharactersWithSpaces>61407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Mozolevskaya, Irina</dc:creator>
  <cp:lastModifiedBy>Hunter2</cp:lastModifiedBy>
  <cp:revision>2</cp:revision>
  <dcterms:created xsi:type="dcterms:W3CDTF">2017-12-11T21:23:00Z</dcterms:created>
  <dcterms:modified xsi:type="dcterms:W3CDTF">2017-12-11T21:23:00Z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LastSaved">
    <vt:filetime>2017-06-25T00:00:00Z</vt:filetime>
  </property>
</Properties>
</file>